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60DD" w14:textId="77777777" w:rsidR="00636A16" w:rsidRPr="00B0035B" w:rsidRDefault="007C1DCE" w:rsidP="00636A16">
      <w:pPr>
        <w:jc w:val="right"/>
        <w:rPr>
          <w:b/>
          <w:sz w:val="22"/>
          <w:szCs w:val="22"/>
        </w:rPr>
      </w:pPr>
      <w:r w:rsidRPr="00B0035B">
        <w:rPr>
          <w:b/>
          <w:sz w:val="22"/>
          <w:szCs w:val="22"/>
        </w:rPr>
        <w:t>Załącznik nr 6</w:t>
      </w:r>
      <w:r w:rsidR="00636A16" w:rsidRPr="00B0035B">
        <w:rPr>
          <w:b/>
          <w:sz w:val="22"/>
          <w:szCs w:val="22"/>
        </w:rPr>
        <w:t xml:space="preserve"> do SIWZ</w:t>
      </w:r>
    </w:p>
    <w:p w14:paraId="719AB907" w14:textId="77777777" w:rsidR="00636A16" w:rsidRPr="00B0035B" w:rsidRDefault="00636A16" w:rsidP="00636A16">
      <w:pPr>
        <w:pStyle w:val="Tytu"/>
        <w:spacing w:before="0" w:after="0"/>
        <w:ind w:right="1"/>
        <w:jc w:val="center"/>
        <w:rPr>
          <w:rFonts w:ascii="Times New Roman" w:hAnsi="Times New Roman"/>
          <w:b/>
          <w:sz w:val="22"/>
          <w:szCs w:val="22"/>
        </w:rPr>
      </w:pPr>
    </w:p>
    <w:p w14:paraId="57B92AF7" w14:textId="77777777" w:rsidR="00636A16" w:rsidRPr="00B0035B" w:rsidRDefault="00636A16" w:rsidP="00636A16">
      <w:pPr>
        <w:pStyle w:val="Tytu"/>
        <w:spacing w:before="0" w:after="0"/>
        <w:ind w:right="1"/>
        <w:jc w:val="center"/>
        <w:rPr>
          <w:rFonts w:ascii="Times New Roman" w:hAnsi="Times New Roman"/>
          <w:b/>
          <w:sz w:val="22"/>
          <w:szCs w:val="22"/>
        </w:rPr>
      </w:pPr>
      <w:r w:rsidRPr="00B0035B">
        <w:rPr>
          <w:rFonts w:ascii="Times New Roman" w:hAnsi="Times New Roman"/>
          <w:b/>
          <w:sz w:val="22"/>
          <w:szCs w:val="22"/>
        </w:rPr>
        <w:t>WZÓR UMOWY</w:t>
      </w:r>
    </w:p>
    <w:p w14:paraId="75B23572" w14:textId="77777777" w:rsidR="00636A16" w:rsidRPr="00B0035B" w:rsidRDefault="00636A16" w:rsidP="00636A16">
      <w:pPr>
        <w:rPr>
          <w:sz w:val="22"/>
          <w:szCs w:val="22"/>
        </w:rPr>
      </w:pPr>
    </w:p>
    <w:p w14:paraId="50B94FF2" w14:textId="77777777" w:rsidR="00636A16" w:rsidRPr="00B0035B" w:rsidRDefault="00636A16" w:rsidP="00636A16">
      <w:pPr>
        <w:jc w:val="both"/>
        <w:rPr>
          <w:sz w:val="22"/>
          <w:szCs w:val="22"/>
        </w:rPr>
      </w:pPr>
      <w:r w:rsidRPr="00B0035B">
        <w:rPr>
          <w:sz w:val="22"/>
          <w:szCs w:val="22"/>
        </w:rPr>
        <w:t xml:space="preserve">W dniu ………………………. r. w Warszawie pomiędzy: </w:t>
      </w:r>
    </w:p>
    <w:p w14:paraId="703CE8BA" w14:textId="77777777" w:rsidR="00636A16" w:rsidRPr="00B0035B" w:rsidRDefault="00636A16" w:rsidP="00636A16">
      <w:pPr>
        <w:suppressAutoHyphens w:val="0"/>
        <w:overflowPunct/>
        <w:autoSpaceDE/>
        <w:jc w:val="both"/>
        <w:textAlignment w:val="auto"/>
        <w:rPr>
          <w:sz w:val="22"/>
          <w:szCs w:val="22"/>
        </w:rPr>
      </w:pPr>
    </w:p>
    <w:p w14:paraId="6BB92466" w14:textId="77777777" w:rsidR="00636A16" w:rsidRPr="00B0035B" w:rsidRDefault="00636A16" w:rsidP="00636A16">
      <w:pPr>
        <w:suppressAutoHyphens w:val="0"/>
        <w:overflowPunct/>
        <w:autoSpaceDN w:val="0"/>
        <w:jc w:val="both"/>
        <w:textAlignment w:val="auto"/>
        <w:rPr>
          <w:sz w:val="22"/>
          <w:szCs w:val="22"/>
        </w:rPr>
      </w:pPr>
      <w:r w:rsidRPr="00B0035B">
        <w:rPr>
          <w:sz w:val="22"/>
          <w:szCs w:val="22"/>
        </w:rPr>
        <w:t xml:space="preserve">Miastem Stołecznym Warszawa – Zespołem Żłobków m.st. Warszawy, zwanym dalej Zamawiającym, reprezentowanym </w:t>
      </w:r>
      <w:r w:rsidR="00BA74E7" w:rsidRPr="00B0035B">
        <w:rPr>
          <w:sz w:val="22"/>
          <w:szCs w:val="22"/>
        </w:rPr>
        <w:t xml:space="preserve">przez Panią </w:t>
      </w:r>
      <w:r w:rsidR="00611E59" w:rsidRPr="00B0035B">
        <w:rPr>
          <w:sz w:val="22"/>
          <w:szCs w:val="22"/>
        </w:rPr>
        <w:t>Edytą Jóźwiak</w:t>
      </w:r>
      <w:r w:rsidRPr="00B0035B">
        <w:rPr>
          <w:sz w:val="22"/>
          <w:szCs w:val="22"/>
        </w:rPr>
        <w:t xml:space="preserve"> – </w:t>
      </w:r>
      <w:r w:rsidR="00BA74E7" w:rsidRPr="00B0035B">
        <w:rPr>
          <w:sz w:val="22"/>
          <w:szCs w:val="22"/>
        </w:rPr>
        <w:t xml:space="preserve">p.o. </w:t>
      </w:r>
      <w:r w:rsidRPr="00B0035B">
        <w:rPr>
          <w:sz w:val="22"/>
          <w:szCs w:val="22"/>
        </w:rPr>
        <w:t xml:space="preserve">Dyrektora Zespołu Żłobków m.st. Warszawy, </w:t>
      </w:r>
      <w:r w:rsidR="004D4BA2" w:rsidRPr="00B0035B">
        <w:rPr>
          <w:sz w:val="22"/>
          <w:szCs w:val="22"/>
        </w:rPr>
        <w:br/>
      </w:r>
      <w:r w:rsidRPr="00B0035B">
        <w:rPr>
          <w:sz w:val="22"/>
          <w:szCs w:val="22"/>
        </w:rPr>
        <w:t>na podstawie pełnomocnictwa udzielonego przez Prezydenta m.st. Warszawy: ………………………...</w:t>
      </w:r>
    </w:p>
    <w:p w14:paraId="38B64E92" w14:textId="77777777" w:rsidR="00636A16" w:rsidRPr="00B0035B" w:rsidRDefault="00636A16" w:rsidP="00636A16">
      <w:pPr>
        <w:suppressAutoHyphens w:val="0"/>
        <w:overflowPunct/>
        <w:autoSpaceDN w:val="0"/>
        <w:jc w:val="both"/>
        <w:textAlignment w:val="auto"/>
        <w:rPr>
          <w:sz w:val="22"/>
          <w:szCs w:val="22"/>
        </w:rPr>
      </w:pPr>
    </w:p>
    <w:p w14:paraId="44F11812" w14:textId="77777777" w:rsidR="00636A16" w:rsidRPr="00B0035B" w:rsidRDefault="00636A16" w:rsidP="00636A16">
      <w:pPr>
        <w:jc w:val="both"/>
        <w:rPr>
          <w:sz w:val="22"/>
          <w:szCs w:val="22"/>
        </w:rPr>
      </w:pPr>
      <w:r w:rsidRPr="00B0035B">
        <w:rPr>
          <w:sz w:val="22"/>
          <w:szCs w:val="22"/>
        </w:rPr>
        <w:t>a</w:t>
      </w:r>
    </w:p>
    <w:p w14:paraId="70354CFE" w14:textId="77777777" w:rsidR="00636A16" w:rsidRPr="00B0035B" w:rsidRDefault="00636A16" w:rsidP="00636A16">
      <w:pPr>
        <w:jc w:val="both"/>
        <w:rPr>
          <w:sz w:val="22"/>
          <w:szCs w:val="22"/>
        </w:rPr>
      </w:pPr>
    </w:p>
    <w:p w14:paraId="47D7A00A" w14:textId="77777777" w:rsidR="00636A16" w:rsidRPr="00B0035B" w:rsidRDefault="00636A16" w:rsidP="00636A16">
      <w:pPr>
        <w:jc w:val="both"/>
        <w:rPr>
          <w:sz w:val="22"/>
          <w:szCs w:val="22"/>
        </w:rPr>
      </w:pPr>
      <w:r w:rsidRPr="00B0035B">
        <w:rPr>
          <w:sz w:val="22"/>
          <w:szCs w:val="22"/>
        </w:rPr>
        <w:t>Panią / Panem ...............</w:t>
      </w:r>
      <w:r w:rsidRPr="00B0035B">
        <w:rPr>
          <w:i/>
          <w:iCs/>
          <w:sz w:val="22"/>
          <w:szCs w:val="22"/>
        </w:rPr>
        <w:t xml:space="preserve">imię i nazwisko </w:t>
      </w:r>
      <w:r w:rsidRPr="00B0035B">
        <w:rPr>
          <w:sz w:val="22"/>
          <w:szCs w:val="22"/>
        </w:rPr>
        <w:t>............................, prowadzącą / prowadzącym działalność gospodarczą pod nazwą ................................................... z siedzibą w ................... (...-..................), przy ul. .........................................., posiadającym REGON ............................. oraz NIP ............................., wpisanym do Centralnej Ewidencji i Informacji o Działalności Gospodarczej (</w:t>
      </w:r>
      <w:hyperlink r:id="rId8" w:history="1">
        <w:r w:rsidRPr="00B0035B">
          <w:rPr>
            <w:rStyle w:val="Hipercze"/>
            <w:color w:val="auto"/>
            <w:sz w:val="22"/>
            <w:szCs w:val="22"/>
          </w:rPr>
          <w:t>www.firma.gov.pl</w:t>
        </w:r>
      </w:hyperlink>
      <w:r w:rsidRPr="00B0035B">
        <w:rPr>
          <w:sz w:val="22"/>
          <w:szCs w:val="22"/>
        </w:rPr>
        <w:t>) według stanu na dzień .................</w:t>
      </w:r>
      <w:r w:rsidRPr="00B0035B">
        <w:rPr>
          <w:i/>
          <w:iCs/>
          <w:sz w:val="22"/>
          <w:szCs w:val="22"/>
        </w:rPr>
        <w:t xml:space="preserve"> </w:t>
      </w:r>
      <w:r w:rsidRPr="00B0035B">
        <w:rPr>
          <w:sz w:val="22"/>
          <w:szCs w:val="22"/>
        </w:rPr>
        <w:t xml:space="preserve">r., </w:t>
      </w:r>
    </w:p>
    <w:p w14:paraId="36236B89" w14:textId="77777777" w:rsidR="00636A16" w:rsidRPr="00B0035B" w:rsidRDefault="00636A16" w:rsidP="00636A16">
      <w:pPr>
        <w:jc w:val="both"/>
        <w:rPr>
          <w:sz w:val="22"/>
          <w:szCs w:val="22"/>
        </w:rPr>
      </w:pPr>
    </w:p>
    <w:p w14:paraId="07E140B0" w14:textId="77777777" w:rsidR="00636A16" w:rsidRPr="00B0035B" w:rsidRDefault="00636A16" w:rsidP="00636A16">
      <w:pPr>
        <w:jc w:val="both"/>
        <w:rPr>
          <w:sz w:val="22"/>
          <w:szCs w:val="22"/>
        </w:rPr>
      </w:pPr>
      <w:r w:rsidRPr="00B0035B">
        <w:rPr>
          <w:sz w:val="22"/>
          <w:szCs w:val="22"/>
        </w:rPr>
        <w:t>lub</w:t>
      </w:r>
    </w:p>
    <w:p w14:paraId="677B5236" w14:textId="77777777" w:rsidR="00636A16" w:rsidRPr="00B0035B" w:rsidRDefault="00636A16" w:rsidP="00636A16">
      <w:pPr>
        <w:jc w:val="both"/>
        <w:rPr>
          <w:sz w:val="22"/>
          <w:szCs w:val="22"/>
        </w:rPr>
      </w:pPr>
    </w:p>
    <w:p w14:paraId="010DDD41" w14:textId="77777777" w:rsidR="00636A16" w:rsidRPr="00B0035B" w:rsidRDefault="00636A16" w:rsidP="00636A16">
      <w:pPr>
        <w:jc w:val="both"/>
        <w:rPr>
          <w:sz w:val="22"/>
          <w:szCs w:val="22"/>
        </w:rPr>
      </w:pPr>
      <w:r w:rsidRPr="00B0035B">
        <w:rPr>
          <w:sz w:val="22"/>
          <w:szCs w:val="22"/>
        </w:rPr>
        <w:t>....................</w:t>
      </w:r>
      <w:r w:rsidRPr="00B0035B">
        <w:rPr>
          <w:i/>
          <w:iCs/>
          <w:sz w:val="22"/>
          <w:szCs w:val="22"/>
        </w:rPr>
        <w:t>....................</w:t>
      </w:r>
      <w:r w:rsidRPr="00B0035B">
        <w:rPr>
          <w:sz w:val="22"/>
          <w:szCs w:val="22"/>
        </w:rPr>
        <w:t xml:space="preserve">, z siedzibą w ...........................(...-.... </w:t>
      </w:r>
      <w:r w:rsidRPr="00B0035B">
        <w:rPr>
          <w:i/>
          <w:iCs/>
          <w:sz w:val="22"/>
          <w:szCs w:val="22"/>
        </w:rPr>
        <w:t>…………………………</w:t>
      </w:r>
      <w:r w:rsidRPr="00B0035B">
        <w:rPr>
          <w:sz w:val="22"/>
          <w:szCs w:val="22"/>
        </w:rPr>
        <w:t xml:space="preserve">) przy </w:t>
      </w:r>
      <w:r w:rsidR="00611E59" w:rsidRPr="00B0035B">
        <w:rPr>
          <w:sz w:val="22"/>
          <w:szCs w:val="22"/>
        </w:rPr>
        <w:t xml:space="preserve">                                   </w:t>
      </w:r>
      <w:r w:rsidRPr="00B0035B">
        <w:rPr>
          <w:sz w:val="22"/>
          <w:szCs w:val="22"/>
        </w:rPr>
        <w:t xml:space="preserve">ul. ............................., wpisaną do rejestru przedsiębiorców prowadzonego przez ...........................pod nr KRS ............................., posiadającą REGON ............................ oraz NIP ............................................, zwaną dalej Wykonawcą, reprezentowaną przez: </w:t>
      </w:r>
    </w:p>
    <w:p w14:paraId="0BEDAEDA" w14:textId="77777777" w:rsidR="00636A16" w:rsidRPr="00B0035B" w:rsidRDefault="00636A16" w:rsidP="00636A16">
      <w:pPr>
        <w:jc w:val="both"/>
        <w:rPr>
          <w:sz w:val="22"/>
          <w:szCs w:val="22"/>
        </w:rPr>
      </w:pPr>
      <w:r w:rsidRPr="00B0035B">
        <w:rPr>
          <w:sz w:val="22"/>
          <w:szCs w:val="22"/>
        </w:rPr>
        <w:t>…………………………………………………………………………………………………….</w:t>
      </w:r>
    </w:p>
    <w:p w14:paraId="3859A96E" w14:textId="77777777" w:rsidR="00636A16" w:rsidRPr="00B0035B" w:rsidRDefault="00636A16" w:rsidP="00636A16">
      <w:pPr>
        <w:tabs>
          <w:tab w:val="left" w:leader="dot" w:pos="2714"/>
          <w:tab w:val="left" w:leader="dot" w:pos="7805"/>
        </w:tabs>
        <w:jc w:val="both"/>
        <w:rPr>
          <w:i/>
          <w:sz w:val="22"/>
          <w:szCs w:val="22"/>
        </w:rPr>
      </w:pPr>
    </w:p>
    <w:p w14:paraId="62C5A3D5" w14:textId="77777777" w:rsidR="00636A16" w:rsidRPr="00B0035B" w:rsidRDefault="00636A16" w:rsidP="00636A16">
      <w:pPr>
        <w:tabs>
          <w:tab w:val="left" w:leader="dot" w:pos="6113"/>
          <w:tab w:val="left" w:leader="dot" w:pos="7798"/>
        </w:tabs>
        <w:ind w:left="14"/>
        <w:rPr>
          <w:sz w:val="22"/>
          <w:szCs w:val="22"/>
        </w:rPr>
      </w:pPr>
      <w:r w:rsidRPr="00B0035B">
        <w:rPr>
          <w:sz w:val="22"/>
          <w:szCs w:val="22"/>
        </w:rPr>
        <w:t>zwaną/</w:t>
      </w:r>
      <w:proofErr w:type="spellStart"/>
      <w:r w:rsidRPr="00B0035B">
        <w:rPr>
          <w:sz w:val="22"/>
          <w:szCs w:val="22"/>
        </w:rPr>
        <w:t>ym</w:t>
      </w:r>
      <w:proofErr w:type="spellEnd"/>
      <w:r w:rsidRPr="00B0035B">
        <w:rPr>
          <w:sz w:val="22"/>
          <w:szCs w:val="22"/>
        </w:rPr>
        <w:t xml:space="preserve"> dalej  Wykonawcą ,  </w:t>
      </w:r>
    </w:p>
    <w:p w14:paraId="532B13D2" w14:textId="77777777" w:rsidR="00636A16" w:rsidRPr="00B0035B" w:rsidRDefault="00636A16" w:rsidP="00636A16">
      <w:pPr>
        <w:rPr>
          <w:sz w:val="22"/>
          <w:szCs w:val="22"/>
        </w:rPr>
      </w:pPr>
    </w:p>
    <w:p w14:paraId="36A43947" w14:textId="77777777" w:rsidR="00636A16" w:rsidRPr="00B0035B" w:rsidRDefault="00636A16" w:rsidP="00636A16">
      <w:pPr>
        <w:pStyle w:val="WW-Tekstpodstawowy3"/>
        <w:rPr>
          <w:sz w:val="22"/>
          <w:szCs w:val="22"/>
        </w:rPr>
      </w:pPr>
      <w:r w:rsidRPr="00B0035B">
        <w:rPr>
          <w:sz w:val="22"/>
          <w:szCs w:val="22"/>
        </w:rPr>
        <w:t xml:space="preserve">w wyniku dokonania przez Zamawiającego wyboru oferty Wykonawcy w postępowaniu prowadzonym w trybie przetargu nieograniczonego na podstawie art. 39 ustawy z dnia 29 stycznia 2004 r. Prawo zamówień publicznych </w:t>
      </w:r>
      <w:r w:rsidR="00BC0EB1" w:rsidRPr="00BC0EB1">
        <w:rPr>
          <w:sz w:val="22"/>
          <w:szCs w:val="22"/>
        </w:rPr>
        <w:t>(</w:t>
      </w:r>
      <w:proofErr w:type="spellStart"/>
      <w:r w:rsidR="00BC0EB1" w:rsidRPr="00BC0EB1">
        <w:rPr>
          <w:sz w:val="22"/>
          <w:szCs w:val="22"/>
        </w:rPr>
        <w:t>t.j</w:t>
      </w:r>
      <w:proofErr w:type="spellEnd"/>
      <w:r w:rsidR="00BC0EB1" w:rsidRPr="00BC0EB1">
        <w:rPr>
          <w:sz w:val="22"/>
          <w:szCs w:val="22"/>
        </w:rPr>
        <w:t xml:space="preserve">. Dz. U. </w:t>
      </w:r>
      <w:r w:rsidR="00BC0EB1">
        <w:rPr>
          <w:sz w:val="22"/>
          <w:szCs w:val="22"/>
        </w:rPr>
        <w:t>z 2019 r. poz. 1843.</w:t>
      </w:r>
      <w:r w:rsidR="00B2126A" w:rsidRPr="00B0035B">
        <w:rPr>
          <w:sz w:val="22"/>
          <w:szCs w:val="22"/>
        </w:rPr>
        <w:t xml:space="preserve"> – zwana dalej ustawą Prawo zamówień publicznych</w:t>
      </w:r>
      <w:r w:rsidR="006670F9" w:rsidRPr="00B0035B">
        <w:rPr>
          <w:sz w:val="22"/>
          <w:szCs w:val="22"/>
        </w:rPr>
        <w:t xml:space="preserve"> lub ustawą lub PZP</w:t>
      </w:r>
      <w:r w:rsidRPr="00B0035B">
        <w:rPr>
          <w:sz w:val="22"/>
          <w:szCs w:val="22"/>
        </w:rPr>
        <w:t xml:space="preserve">) o wartości mniejszej od kwot określonych w przepisach rozporządzenia wydanego na podstawie art. 11 ust. 8 ustawy, zawarto umowę </w:t>
      </w:r>
      <w:r w:rsidR="004D4BA2" w:rsidRPr="00B0035B">
        <w:rPr>
          <w:sz w:val="22"/>
          <w:szCs w:val="22"/>
        </w:rPr>
        <w:br/>
      </w:r>
      <w:r w:rsidRPr="00B0035B">
        <w:rPr>
          <w:sz w:val="22"/>
          <w:szCs w:val="22"/>
        </w:rPr>
        <w:t>o następującej treści:</w:t>
      </w:r>
    </w:p>
    <w:p w14:paraId="55363867" w14:textId="77777777" w:rsidR="00636A16" w:rsidRPr="00B0035B" w:rsidRDefault="00636A16" w:rsidP="00636A16">
      <w:pPr>
        <w:pStyle w:val="Tekstpodstawowy"/>
        <w:rPr>
          <w:sz w:val="22"/>
          <w:szCs w:val="22"/>
        </w:rPr>
      </w:pPr>
    </w:p>
    <w:p w14:paraId="1C1E9891" w14:textId="77777777" w:rsidR="00636A16" w:rsidRPr="00B0035B" w:rsidRDefault="00636A16" w:rsidP="00636A16">
      <w:pPr>
        <w:suppressAutoHyphens w:val="0"/>
        <w:overflowPunct/>
        <w:jc w:val="center"/>
        <w:textAlignment w:val="auto"/>
        <w:rPr>
          <w:b/>
          <w:sz w:val="22"/>
          <w:szCs w:val="22"/>
        </w:rPr>
      </w:pPr>
      <w:r w:rsidRPr="00B0035B">
        <w:rPr>
          <w:b/>
          <w:sz w:val="22"/>
          <w:szCs w:val="22"/>
        </w:rPr>
        <w:t>§ 1</w:t>
      </w:r>
    </w:p>
    <w:p w14:paraId="5CCFC1A6" w14:textId="77777777" w:rsidR="00636A16" w:rsidRPr="00B0035B" w:rsidRDefault="00636A16" w:rsidP="00636A16">
      <w:pPr>
        <w:suppressAutoHyphens w:val="0"/>
        <w:overflowPunct/>
        <w:jc w:val="center"/>
        <w:textAlignment w:val="auto"/>
        <w:rPr>
          <w:b/>
          <w:sz w:val="22"/>
          <w:szCs w:val="22"/>
        </w:rPr>
      </w:pPr>
      <w:r w:rsidRPr="00B0035B">
        <w:rPr>
          <w:b/>
          <w:sz w:val="22"/>
          <w:szCs w:val="22"/>
        </w:rPr>
        <w:t>Przedmiot umowy</w:t>
      </w:r>
    </w:p>
    <w:p w14:paraId="2944E861" w14:textId="4A9A09C4" w:rsidR="000864F7" w:rsidRPr="00B0035B" w:rsidRDefault="00636A16" w:rsidP="00636A16">
      <w:pPr>
        <w:numPr>
          <w:ilvl w:val="0"/>
          <w:numId w:val="4"/>
        </w:numPr>
        <w:tabs>
          <w:tab w:val="clear" w:pos="720"/>
        </w:tabs>
        <w:ind w:left="426" w:hanging="412"/>
        <w:jc w:val="both"/>
        <w:rPr>
          <w:sz w:val="22"/>
          <w:szCs w:val="22"/>
        </w:rPr>
      </w:pPr>
      <w:r w:rsidRPr="00B0035B">
        <w:rPr>
          <w:sz w:val="22"/>
          <w:szCs w:val="22"/>
        </w:rPr>
        <w:t xml:space="preserve">Przedmiotem niniejszej umowy jest </w:t>
      </w:r>
      <w:r w:rsidRPr="00B0035B">
        <w:rPr>
          <w:b/>
          <w:sz w:val="22"/>
          <w:szCs w:val="22"/>
        </w:rPr>
        <w:t>Dostawa i montaż wyposażeni</w:t>
      </w:r>
      <w:r w:rsidR="000048D5">
        <w:rPr>
          <w:b/>
          <w:sz w:val="22"/>
          <w:szCs w:val="22"/>
        </w:rPr>
        <w:t>a</w:t>
      </w:r>
      <w:r w:rsidR="007C1DCE" w:rsidRPr="00B0035B">
        <w:rPr>
          <w:b/>
          <w:sz w:val="22"/>
          <w:szCs w:val="22"/>
        </w:rPr>
        <w:t xml:space="preserve"> </w:t>
      </w:r>
      <w:r w:rsidR="006723A8" w:rsidRPr="00B0035B">
        <w:rPr>
          <w:b/>
          <w:sz w:val="22"/>
          <w:szCs w:val="22"/>
        </w:rPr>
        <w:t xml:space="preserve"> </w:t>
      </w:r>
      <w:r w:rsidR="004D4BA2" w:rsidRPr="00B0035B">
        <w:rPr>
          <w:b/>
          <w:sz w:val="22"/>
          <w:szCs w:val="22"/>
        </w:rPr>
        <w:br/>
      </w:r>
      <w:r w:rsidRPr="00B0035B">
        <w:rPr>
          <w:b/>
          <w:sz w:val="22"/>
          <w:szCs w:val="22"/>
        </w:rPr>
        <w:t xml:space="preserve">do </w:t>
      </w:r>
      <w:r w:rsidR="007C1DCE" w:rsidRPr="00B0035B">
        <w:rPr>
          <w:b/>
          <w:sz w:val="22"/>
          <w:szCs w:val="22"/>
        </w:rPr>
        <w:t>placówek Zespołu Żłobków m.st. Warszawy</w:t>
      </w:r>
      <w:r w:rsidR="000864F7" w:rsidRPr="00B0035B">
        <w:rPr>
          <w:b/>
          <w:sz w:val="22"/>
          <w:szCs w:val="22"/>
        </w:rPr>
        <w:t xml:space="preserve"> w części nr:</w:t>
      </w:r>
    </w:p>
    <w:p w14:paraId="53939A5E" w14:textId="77777777" w:rsidR="000864F7" w:rsidRPr="00B0035B" w:rsidRDefault="000864F7" w:rsidP="000864F7">
      <w:pPr>
        <w:ind w:left="426"/>
        <w:jc w:val="both"/>
        <w:rPr>
          <w:sz w:val="22"/>
          <w:szCs w:val="22"/>
        </w:rPr>
      </w:pPr>
      <w:r w:rsidRPr="00B0035B">
        <w:rPr>
          <w:b/>
          <w:sz w:val="22"/>
          <w:szCs w:val="22"/>
        </w:rPr>
        <w:t>………………………………………………..</w:t>
      </w:r>
    </w:p>
    <w:p w14:paraId="6095ECC7" w14:textId="55FCCBD2" w:rsidR="00636A16" w:rsidRPr="00B0035B" w:rsidRDefault="00636A16" w:rsidP="000864F7">
      <w:pPr>
        <w:ind w:left="426"/>
        <w:jc w:val="both"/>
        <w:rPr>
          <w:sz w:val="22"/>
          <w:szCs w:val="22"/>
        </w:rPr>
      </w:pPr>
      <w:r w:rsidRPr="00B0035B">
        <w:rPr>
          <w:sz w:val="22"/>
          <w:szCs w:val="22"/>
        </w:rPr>
        <w:t xml:space="preserve">zgodnie ze SIWZ z dnia </w:t>
      </w:r>
      <w:r w:rsidR="000048D5">
        <w:rPr>
          <w:sz w:val="22"/>
          <w:szCs w:val="22"/>
        </w:rPr>
        <w:t>05.05.2020</w:t>
      </w:r>
      <w:r w:rsidRPr="00B0035B">
        <w:rPr>
          <w:sz w:val="22"/>
          <w:szCs w:val="22"/>
        </w:rPr>
        <w:t xml:space="preserve"> r., stanowiącą załącznik nr 1 do umowy, oraz zgo</w:t>
      </w:r>
      <w:r w:rsidR="004D4BA2" w:rsidRPr="00B0035B">
        <w:rPr>
          <w:sz w:val="22"/>
          <w:szCs w:val="22"/>
        </w:rPr>
        <w:t xml:space="preserve">dnie </w:t>
      </w:r>
      <w:r w:rsidR="000864F7" w:rsidRPr="00B0035B">
        <w:rPr>
          <w:sz w:val="22"/>
          <w:szCs w:val="22"/>
        </w:rPr>
        <w:br/>
      </w:r>
      <w:r w:rsidR="004D4BA2" w:rsidRPr="00B0035B">
        <w:rPr>
          <w:sz w:val="22"/>
          <w:szCs w:val="22"/>
        </w:rPr>
        <w:t xml:space="preserve">z treścią oferty Wykonawcy </w:t>
      </w:r>
      <w:r w:rsidRPr="00B0035B">
        <w:rPr>
          <w:sz w:val="22"/>
          <w:szCs w:val="22"/>
        </w:rPr>
        <w:t>z dnia …………….. r., stanowiącą załącznik nr 2 do umowy</w:t>
      </w:r>
      <w:r w:rsidRPr="00B0035B">
        <w:rPr>
          <w:i/>
          <w:sz w:val="22"/>
          <w:szCs w:val="22"/>
        </w:rPr>
        <w:t>.</w:t>
      </w:r>
    </w:p>
    <w:p w14:paraId="72A965F5" w14:textId="77777777" w:rsidR="00F67B74" w:rsidRPr="00B0035B" w:rsidRDefault="00636A16" w:rsidP="00F67B74">
      <w:pPr>
        <w:numPr>
          <w:ilvl w:val="0"/>
          <w:numId w:val="4"/>
        </w:numPr>
        <w:tabs>
          <w:tab w:val="clear" w:pos="720"/>
          <w:tab w:val="num" w:pos="360"/>
        </w:tabs>
        <w:ind w:left="360"/>
        <w:jc w:val="both"/>
        <w:rPr>
          <w:sz w:val="22"/>
          <w:szCs w:val="22"/>
        </w:rPr>
      </w:pPr>
      <w:r w:rsidRPr="00B0035B">
        <w:rPr>
          <w:sz w:val="22"/>
          <w:szCs w:val="22"/>
        </w:rPr>
        <w:t>Wykonawca zobowiązuje się dostarczyć przedmiot umowy, wykonany zgodnie z obowiązującymi przepisami, wymaganiami i normami mającymi zastosowanie do danego wyrobu. Wykonawca oświadcza, że przedmiot zamówienia posiada zgodnie z polskim prawem stosowne certyfikaty, atesty i świadectwa dopuszczenia ich do sprzedaży, które Wykonawca przekaże Zamawiającemu najpóźniej w dniu odbioru.</w:t>
      </w:r>
    </w:p>
    <w:p w14:paraId="67B955C6" w14:textId="0230D6D6" w:rsidR="008D3D1B" w:rsidRDefault="007C1DCE" w:rsidP="00302191">
      <w:pPr>
        <w:numPr>
          <w:ilvl w:val="0"/>
          <w:numId w:val="4"/>
        </w:numPr>
        <w:tabs>
          <w:tab w:val="clear" w:pos="720"/>
          <w:tab w:val="num" w:pos="360"/>
        </w:tabs>
        <w:ind w:left="360"/>
        <w:jc w:val="both"/>
        <w:rPr>
          <w:sz w:val="22"/>
          <w:szCs w:val="22"/>
        </w:rPr>
      </w:pPr>
      <w:r w:rsidRPr="00B0035B">
        <w:rPr>
          <w:bCs/>
          <w:sz w:val="22"/>
          <w:szCs w:val="22"/>
        </w:rPr>
        <w:t xml:space="preserve">Wykonawca oświadcza, że </w:t>
      </w:r>
      <w:r w:rsidRPr="00B0035B">
        <w:rPr>
          <w:sz w:val="22"/>
          <w:szCs w:val="22"/>
        </w:rPr>
        <w:t xml:space="preserve">przedmiot umowy spełnia wymagania wynikające z przepisów bezpieczeństwa i higieny pracy oraz spełnia normy PN-EN właściwe dla danego asortymentu, </w:t>
      </w:r>
      <w:r w:rsidR="00716230" w:rsidRPr="00B0035B">
        <w:rPr>
          <w:sz w:val="22"/>
          <w:szCs w:val="22"/>
        </w:rPr>
        <w:br/>
      </w:r>
      <w:r w:rsidRPr="00B0035B">
        <w:rPr>
          <w:sz w:val="22"/>
          <w:szCs w:val="22"/>
        </w:rPr>
        <w:t>ze szczególnym uwzględnieniem norm bezpieczeństwa.</w:t>
      </w:r>
    </w:p>
    <w:p w14:paraId="26AE7F2C" w14:textId="77777777" w:rsidR="00981E57" w:rsidRPr="00302191" w:rsidRDefault="00981E57" w:rsidP="00981E57">
      <w:pPr>
        <w:ind w:left="360"/>
        <w:jc w:val="both"/>
        <w:rPr>
          <w:sz w:val="22"/>
          <w:szCs w:val="22"/>
        </w:rPr>
      </w:pPr>
    </w:p>
    <w:p w14:paraId="4C1C6AD0" w14:textId="77777777" w:rsidR="00636A16" w:rsidRPr="00B0035B" w:rsidRDefault="00636A16" w:rsidP="00636A16">
      <w:pPr>
        <w:suppressAutoHyphens w:val="0"/>
        <w:overflowPunct/>
        <w:jc w:val="center"/>
        <w:textAlignment w:val="auto"/>
        <w:rPr>
          <w:b/>
          <w:sz w:val="22"/>
          <w:szCs w:val="22"/>
        </w:rPr>
      </w:pPr>
      <w:r w:rsidRPr="00B0035B">
        <w:rPr>
          <w:b/>
          <w:sz w:val="22"/>
          <w:szCs w:val="22"/>
        </w:rPr>
        <w:t>§ 2</w:t>
      </w:r>
    </w:p>
    <w:p w14:paraId="793A9E40" w14:textId="77777777" w:rsidR="00636A16" w:rsidRPr="00B0035B" w:rsidRDefault="00636A16" w:rsidP="00636A16">
      <w:pPr>
        <w:suppressAutoHyphens w:val="0"/>
        <w:overflowPunct/>
        <w:jc w:val="center"/>
        <w:textAlignment w:val="auto"/>
        <w:rPr>
          <w:b/>
          <w:sz w:val="22"/>
          <w:szCs w:val="22"/>
        </w:rPr>
      </w:pPr>
      <w:r w:rsidRPr="00B0035B">
        <w:rPr>
          <w:b/>
          <w:sz w:val="22"/>
          <w:szCs w:val="22"/>
        </w:rPr>
        <w:t>Termin wykonania umowy</w:t>
      </w:r>
    </w:p>
    <w:p w14:paraId="41DE4C39" w14:textId="095B734E" w:rsidR="00636A16" w:rsidRDefault="00636A16" w:rsidP="00636A16">
      <w:pPr>
        <w:jc w:val="both"/>
        <w:rPr>
          <w:sz w:val="22"/>
          <w:szCs w:val="22"/>
        </w:rPr>
      </w:pPr>
      <w:r w:rsidRPr="00B0035B">
        <w:rPr>
          <w:sz w:val="22"/>
          <w:szCs w:val="22"/>
        </w:rPr>
        <w:t>Wykonawca zobowiązany jest do realizacji przedmiotu umowy w terminie:</w:t>
      </w:r>
      <w:r w:rsidR="000048D5">
        <w:rPr>
          <w:sz w:val="22"/>
          <w:szCs w:val="22"/>
        </w:rPr>
        <w:t xml:space="preserve"> do dnia 24.08.2020r.</w:t>
      </w:r>
    </w:p>
    <w:p w14:paraId="14632126" w14:textId="77777777" w:rsidR="000048D5" w:rsidRPr="000048D5" w:rsidRDefault="000048D5" w:rsidP="00636A16">
      <w:pPr>
        <w:jc w:val="both"/>
        <w:rPr>
          <w:sz w:val="22"/>
          <w:szCs w:val="22"/>
        </w:rPr>
      </w:pPr>
    </w:p>
    <w:p w14:paraId="081EFA08" w14:textId="77777777" w:rsidR="00636A16" w:rsidRPr="00B0035B" w:rsidRDefault="00636A16" w:rsidP="00636A16">
      <w:pPr>
        <w:suppressAutoHyphens w:val="0"/>
        <w:overflowPunct/>
        <w:jc w:val="center"/>
        <w:textAlignment w:val="auto"/>
        <w:rPr>
          <w:b/>
          <w:sz w:val="22"/>
          <w:szCs w:val="22"/>
        </w:rPr>
      </w:pPr>
      <w:r w:rsidRPr="00B0035B">
        <w:rPr>
          <w:b/>
          <w:sz w:val="22"/>
          <w:szCs w:val="22"/>
        </w:rPr>
        <w:t>§ 3</w:t>
      </w:r>
    </w:p>
    <w:p w14:paraId="276AB7C9" w14:textId="77777777" w:rsidR="00636A16" w:rsidRPr="00B0035B" w:rsidRDefault="00636A16" w:rsidP="00636A16">
      <w:pPr>
        <w:suppressAutoHyphens w:val="0"/>
        <w:overflowPunct/>
        <w:jc w:val="center"/>
        <w:textAlignment w:val="auto"/>
        <w:rPr>
          <w:b/>
          <w:sz w:val="22"/>
          <w:szCs w:val="22"/>
        </w:rPr>
      </w:pPr>
      <w:r w:rsidRPr="00B0035B">
        <w:rPr>
          <w:b/>
          <w:sz w:val="22"/>
          <w:szCs w:val="22"/>
        </w:rPr>
        <w:t>Realizacja przedmiotu umowy</w:t>
      </w:r>
    </w:p>
    <w:p w14:paraId="44195A4F" w14:textId="39BB112E" w:rsidR="007C1DCE" w:rsidRPr="00B0035B" w:rsidRDefault="00636A16" w:rsidP="007C1DCE">
      <w:pPr>
        <w:numPr>
          <w:ilvl w:val="0"/>
          <w:numId w:val="7"/>
        </w:numPr>
        <w:suppressAutoHyphens w:val="0"/>
        <w:overflowPunct/>
        <w:autoSpaceDE/>
        <w:autoSpaceDN w:val="0"/>
        <w:jc w:val="both"/>
        <w:textAlignment w:val="auto"/>
        <w:rPr>
          <w:sz w:val="22"/>
          <w:szCs w:val="22"/>
          <w:u w:val="single"/>
        </w:rPr>
      </w:pPr>
      <w:r w:rsidRPr="00B0035B">
        <w:rPr>
          <w:sz w:val="22"/>
          <w:szCs w:val="22"/>
        </w:rPr>
        <w:t xml:space="preserve">Dostawa przedmiotu umowy nastąpi do </w:t>
      </w:r>
      <w:r w:rsidR="007C1DCE" w:rsidRPr="00B0035B">
        <w:rPr>
          <w:sz w:val="22"/>
          <w:szCs w:val="22"/>
        </w:rPr>
        <w:t>placówek Zamawiającego</w:t>
      </w:r>
      <w:r w:rsidR="00E21496">
        <w:rPr>
          <w:sz w:val="22"/>
          <w:szCs w:val="22"/>
        </w:rPr>
        <w:t>:………………………………..</w:t>
      </w:r>
      <w:r w:rsidR="007C1DCE" w:rsidRPr="00B0035B">
        <w:rPr>
          <w:sz w:val="22"/>
          <w:szCs w:val="22"/>
        </w:rPr>
        <w:t>, w godzinach 9</w:t>
      </w:r>
      <w:r w:rsidR="007C1DCE" w:rsidRPr="00B0035B">
        <w:rPr>
          <w:sz w:val="22"/>
          <w:szCs w:val="22"/>
          <w:vertAlign w:val="superscript"/>
        </w:rPr>
        <w:t>00</w:t>
      </w:r>
      <w:r w:rsidR="007C1DCE" w:rsidRPr="00B0035B">
        <w:rPr>
          <w:sz w:val="22"/>
          <w:szCs w:val="22"/>
        </w:rPr>
        <w:t xml:space="preserve"> – 15</w:t>
      </w:r>
      <w:r w:rsidR="007C1DCE" w:rsidRPr="00B0035B">
        <w:rPr>
          <w:sz w:val="22"/>
          <w:szCs w:val="22"/>
          <w:vertAlign w:val="superscript"/>
        </w:rPr>
        <w:t>00</w:t>
      </w:r>
      <w:r w:rsidR="007C1DCE" w:rsidRPr="00B0035B">
        <w:rPr>
          <w:sz w:val="22"/>
          <w:szCs w:val="22"/>
        </w:rPr>
        <w:t xml:space="preserve"> po uprzednim powiadomieniu e-mailem </w:t>
      </w:r>
      <w:r w:rsidR="00302191">
        <w:rPr>
          <w:sz w:val="22"/>
          <w:szCs w:val="22"/>
        </w:rPr>
        <w:br/>
      </w:r>
      <w:r w:rsidR="007C1DCE" w:rsidRPr="00B0035B">
        <w:rPr>
          <w:sz w:val="22"/>
          <w:szCs w:val="22"/>
        </w:rPr>
        <w:t>lub telefonicznym z dwudniowym wyprzedzeniem przedstawiciela Zamawiającego (przedstawiciela danej placówki).</w:t>
      </w:r>
    </w:p>
    <w:p w14:paraId="1BAA5CB2" w14:textId="77777777" w:rsidR="00636A16" w:rsidRPr="00B0035B" w:rsidRDefault="00636A16" w:rsidP="00ED4A64">
      <w:pPr>
        <w:numPr>
          <w:ilvl w:val="0"/>
          <w:numId w:val="7"/>
        </w:numPr>
        <w:suppressAutoHyphens w:val="0"/>
        <w:overflowPunct/>
        <w:autoSpaceDE/>
        <w:autoSpaceDN w:val="0"/>
        <w:jc w:val="both"/>
        <w:textAlignment w:val="auto"/>
        <w:rPr>
          <w:sz w:val="22"/>
          <w:szCs w:val="22"/>
        </w:rPr>
      </w:pPr>
      <w:r w:rsidRPr="00B0035B">
        <w:rPr>
          <w:sz w:val="22"/>
          <w:szCs w:val="22"/>
        </w:rPr>
        <w:t xml:space="preserve">Wykonawca zabezpieczy należycie dostarczany asortyment na czas przewozu: artykuły muszą </w:t>
      </w:r>
      <w:r w:rsidR="00302191">
        <w:rPr>
          <w:sz w:val="22"/>
          <w:szCs w:val="22"/>
        </w:rPr>
        <w:br/>
      </w:r>
      <w:r w:rsidRPr="00B0035B">
        <w:rPr>
          <w:sz w:val="22"/>
          <w:szCs w:val="22"/>
        </w:rPr>
        <w:t xml:space="preserve">być w prawidłowy sposób opakowane (tj. zabezpieczone przed zanieczyszczeniami </w:t>
      </w:r>
      <w:r w:rsidR="00302191">
        <w:rPr>
          <w:sz w:val="22"/>
          <w:szCs w:val="22"/>
        </w:rPr>
        <w:br/>
      </w:r>
      <w:r w:rsidRPr="00B0035B">
        <w:rPr>
          <w:sz w:val="22"/>
          <w:szCs w:val="22"/>
        </w:rPr>
        <w:t>i uszkodzeniami mogącymi powstać podczas ich transportu do miejsca przeznaczenia) i ponosi całkowitą odpowiedzialność za dostawę i jakość dostarczonego asortymentu oraz za wady powstałe w czasie transportu.</w:t>
      </w:r>
    </w:p>
    <w:p w14:paraId="71B2E3E4" w14:textId="77777777" w:rsidR="00636A16" w:rsidRPr="00B0035B" w:rsidRDefault="00636A16" w:rsidP="00636A16">
      <w:pPr>
        <w:numPr>
          <w:ilvl w:val="0"/>
          <w:numId w:val="7"/>
        </w:numPr>
        <w:suppressAutoHyphens w:val="0"/>
        <w:overflowPunct/>
        <w:autoSpaceDE/>
        <w:autoSpaceDN w:val="0"/>
        <w:jc w:val="both"/>
        <w:textAlignment w:val="auto"/>
        <w:rPr>
          <w:sz w:val="22"/>
          <w:szCs w:val="22"/>
        </w:rPr>
      </w:pPr>
      <w:r w:rsidRPr="00B0035B">
        <w:rPr>
          <w:sz w:val="22"/>
          <w:szCs w:val="22"/>
        </w:rPr>
        <w:t xml:space="preserve">Dostawa, wyładunek, przedmiotu umowy nastąpi w miejscach wskazanych przez przedstawiciela Zamawiającego i dokonane będą przez Wykonawcę i na jego koszt. </w:t>
      </w:r>
      <w:r w:rsidRPr="00B0035B">
        <w:rPr>
          <w:b/>
          <w:sz w:val="22"/>
          <w:szCs w:val="22"/>
        </w:rPr>
        <w:t xml:space="preserve">Jeżeli dostarczone wyposażenie dla pełnej funkcjonalności wymaga złożenia / montażu / ustawienia </w:t>
      </w:r>
      <w:r w:rsidR="004D4BA2" w:rsidRPr="00B0035B">
        <w:rPr>
          <w:b/>
          <w:sz w:val="22"/>
          <w:szCs w:val="22"/>
        </w:rPr>
        <w:br/>
      </w:r>
      <w:r w:rsidRPr="00B0035B">
        <w:rPr>
          <w:b/>
          <w:sz w:val="22"/>
          <w:szCs w:val="22"/>
        </w:rPr>
        <w:t>– Wykonawca dokona wszelkich czynności zapewniających prawidłowe funkcjonowanie</w:t>
      </w:r>
      <w:r w:rsidR="00611E59" w:rsidRPr="00B0035B">
        <w:rPr>
          <w:b/>
          <w:sz w:val="22"/>
          <w:szCs w:val="22"/>
        </w:rPr>
        <w:t xml:space="preserve">                   </w:t>
      </w:r>
      <w:r w:rsidRPr="00B0035B">
        <w:rPr>
          <w:b/>
          <w:sz w:val="22"/>
          <w:szCs w:val="22"/>
        </w:rPr>
        <w:t xml:space="preserve"> i korzystanie z dostarczonego wyposażenia.</w:t>
      </w:r>
      <w:r w:rsidRPr="00B0035B">
        <w:rPr>
          <w:sz w:val="22"/>
          <w:szCs w:val="22"/>
        </w:rPr>
        <w:t xml:space="preserve"> Wykonawca zobowiązuje się dostarczyć razem </w:t>
      </w:r>
      <w:r w:rsidR="00611E59" w:rsidRPr="00B0035B">
        <w:rPr>
          <w:sz w:val="22"/>
          <w:szCs w:val="22"/>
        </w:rPr>
        <w:t xml:space="preserve">                  </w:t>
      </w:r>
      <w:r w:rsidRPr="00B0035B">
        <w:rPr>
          <w:sz w:val="22"/>
          <w:szCs w:val="22"/>
        </w:rPr>
        <w:t>z przedmiotem umowy:</w:t>
      </w:r>
    </w:p>
    <w:p w14:paraId="76DD89C0" w14:textId="77777777" w:rsidR="00636A16" w:rsidRPr="00B0035B" w:rsidRDefault="00636A16" w:rsidP="00636A16">
      <w:pPr>
        <w:numPr>
          <w:ilvl w:val="2"/>
          <w:numId w:val="7"/>
        </w:numPr>
        <w:tabs>
          <w:tab w:val="clear" w:pos="2400"/>
          <w:tab w:val="num" w:pos="709"/>
        </w:tabs>
        <w:suppressAutoHyphens w:val="0"/>
        <w:overflowPunct/>
        <w:autoSpaceDE/>
        <w:autoSpaceDN w:val="0"/>
        <w:ind w:left="709" w:hanging="284"/>
        <w:jc w:val="both"/>
        <w:textAlignment w:val="auto"/>
        <w:rPr>
          <w:sz w:val="22"/>
          <w:szCs w:val="22"/>
        </w:rPr>
      </w:pPr>
      <w:r w:rsidRPr="00B0035B">
        <w:rPr>
          <w:sz w:val="22"/>
          <w:szCs w:val="22"/>
        </w:rPr>
        <w:t xml:space="preserve">instrukcje obsługi sporządzone w języku polskim, włącznie ze wskazówkami </w:t>
      </w:r>
      <w:r w:rsidR="004D4BA2" w:rsidRPr="00B0035B">
        <w:rPr>
          <w:sz w:val="22"/>
          <w:szCs w:val="22"/>
        </w:rPr>
        <w:br/>
      </w:r>
      <w:r w:rsidRPr="00B0035B">
        <w:rPr>
          <w:sz w:val="22"/>
          <w:szCs w:val="22"/>
        </w:rPr>
        <w:t>dot. użytkowania i konserwacji, jeśli zostały wystawione przez producenta,</w:t>
      </w:r>
    </w:p>
    <w:p w14:paraId="2BFA888E" w14:textId="77777777" w:rsidR="00F96706" w:rsidRPr="00B0035B" w:rsidRDefault="00636A16" w:rsidP="00F96706">
      <w:pPr>
        <w:numPr>
          <w:ilvl w:val="2"/>
          <w:numId w:val="7"/>
        </w:numPr>
        <w:tabs>
          <w:tab w:val="clear" w:pos="2400"/>
          <w:tab w:val="num" w:pos="709"/>
        </w:tabs>
        <w:suppressAutoHyphens w:val="0"/>
        <w:overflowPunct/>
        <w:autoSpaceDE/>
        <w:autoSpaceDN w:val="0"/>
        <w:ind w:left="709" w:hanging="284"/>
        <w:jc w:val="both"/>
        <w:textAlignment w:val="auto"/>
        <w:rPr>
          <w:sz w:val="22"/>
          <w:szCs w:val="22"/>
        </w:rPr>
      </w:pPr>
      <w:r w:rsidRPr="00B0035B">
        <w:rPr>
          <w:sz w:val="22"/>
          <w:szCs w:val="22"/>
        </w:rPr>
        <w:t>karty gwarancyjne, jeśli zost</w:t>
      </w:r>
      <w:r w:rsidR="00F96706" w:rsidRPr="00B0035B">
        <w:rPr>
          <w:sz w:val="22"/>
          <w:szCs w:val="22"/>
        </w:rPr>
        <w:t>ały wystawione przez producenta.</w:t>
      </w:r>
    </w:p>
    <w:p w14:paraId="45558887" w14:textId="0911C3CC" w:rsidR="007C1DCE" w:rsidRPr="00B0035B" w:rsidRDefault="00636A16" w:rsidP="007C1DCE">
      <w:pPr>
        <w:numPr>
          <w:ilvl w:val="0"/>
          <w:numId w:val="7"/>
        </w:numPr>
        <w:suppressAutoHyphens w:val="0"/>
        <w:overflowPunct/>
        <w:autoSpaceDE/>
        <w:autoSpaceDN w:val="0"/>
        <w:jc w:val="both"/>
        <w:textAlignment w:val="auto"/>
        <w:rPr>
          <w:sz w:val="22"/>
          <w:szCs w:val="22"/>
        </w:rPr>
      </w:pPr>
      <w:r w:rsidRPr="00B0035B">
        <w:rPr>
          <w:sz w:val="22"/>
          <w:szCs w:val="22"/>
        </w:rPr>
        <w:t>Potwierdzeniem wykonania dostawy (wraz ze złożeniem / montażem / ustawieniem wyposażenia) będzie protokół odbioru podpisany przez przedstawiciela Zamawiającego i przedstawiciela Wykonawcy, wystawiony po dostawie</w:t>
      </w:r>
      <w:r w:rsidR="00F96706" w:rsidRPr="00B0035B">
        <w:rPr>
          <w:sz w:val="22"/>
          <w:szCs w:val="22"/>
        </w:rPr>
        <w:t xml:space="preserve"> </w:t>
      </w:r>
      <w:r w:rsidR="00901C0E">
        <w:rPr>
          <w:sz w:val="22"/>
          <w:szCs w:val="22"/>
        </w:rPr>
        <w:t>do placówki Zamawiającego.</w:t>
      </w:r>
      <w:r w:rsidR="000864F7" w:rsidRPr="00B0035B">
        <w:rPr>
          <w:sz w:val="22"/>
          <w:szCs w:val="22"/>
        </w:rPr>
        <w:t xml:space="preserve"> </w:t>
      </w:r>
    </w:p>
    <w:p w14:paraId="7D636DD1" w14:textId="77777777" w:rsidR="00636A16" w:rsidRPr="00B0035B" w:rsidRDefault="00636A16" w:rsidP="00ED4A64">
      <w:pPr>
        <w:numPr>
          <w:ilvl w:val="0"/>
          <w:numId w:val="7"/>
        </w:numPr>
        <w:suppressAutoHyphens w:val="0"/>
        <w:overflowPunct/>
        <w:autoSpaceDE/>
        <w:autoSpaceDN w:val="0"/>
        <w:jc w:val="both"/>
        <w:textAlignment w:val="auto"/>
        <w:rPr>
          <w:sz w:val="22"/>
          <w:szCs w:val="22"/>
        </w:rPr>
      </w:pPr>
      <w:r w:rsidRPr="00B0035B">
        <w:rPr>
          <w:sz w:val="22"/>
          <w:szCs w:val="22"/>
        </w:rPr>
        <w:t>Przedstawiciel Zamawiającego ma prawo odmowy przyjęcia przedmiotu umowy i żądania jego dostawy zgodnie z wymaganiami określonymi w opisie przedmiotu zamówienia, w przypadku:</w:t>
      </w:r>
    </w:p>
    <w:p w14:paraId="6A78F5C4" w14:textId="77777777" w:rsidR="00636A16" w:rsidRPr="00B0035B" w:rsidRDefault="00636A16" w:rsidP="00636A16">
      <w:pPr>
        <w:numPr>
          <w:ilvl w:val="0"/>
          <w:numId w:val="8"/>
        </w:numPr>
        <w:tabs>
          <w:tab w:val="num" w:pos="720"/>
        </w:tabs>
        <w:suppressAutoHyphens w:val="0"/>
        <w:overflowPunct/>
        <w:autoSpaceDE/>
        <w:autoSpaceDN w:val="0"/>
        <w:ind w:left="720" w:hanging="360"/>
        <w:jc w:val="both"/>
        <w:textAlignment w:val="auto"/>
        <w:rPr>
          <w:sz w:val="22"/>
          <w:szCs w:val="22"/>
        </w:rPr>
      </w:pPr>
      <w:r w:rsidRPr="00B0035B">
        <w:rPr>
          <w:sz w:val="22"/>
          <w:szCs w:val="22"/>
        </w:rPr>
        <w:t xml:space="preserve">braków ilościowych, </w:t>
      </w:r>
    </w:p>
    <w:p w14:paraId="3D79505F" w14:textId="77777777" w:rsidR="00636A16" w:rsidRPr="00B0035B" w:rsidRDefault="00636A16" w:rsidP="00636A16">
      <w:pPr>
        <w:numPr>
          <w:ilvl w:val="0"/>
          <w:numId w:val="8"/>
        </w:numPr>
        <w:tabs>
          <w:tab w:val="num" w:pos="720"/>
        </w:tabs>
        <w:suppressAutoHyphens w:val="0"/>
        <w:overflowPunct/>
        <w:autoSpaceDE/>
        <w:autoSpaceDN w:val="0"/>
        <w:ind w:left="720" w:hanging="360"/>
        <w:jc w:val="both"/>
        <w:textAlignment w:val="auto"/>
        <w:rPr>
          <w:sz w:val="22"/>
          <w:szCs w:val="22"/>
        </w:rPr>
      </w:pPr>
      <w:r w:rsidRPr="00B0035B">
        <w:rPr>
          <w:sz w:val="22"/>
          <w:szCs w:val="22"/>
        </w:rPr>
        <w:t>niezgodności artykułu w stosunku do opisanego przez Zamawiającego,</w:t>
      </w:r>
    </w:p>
    <w:p w14:paraId="720D2320" w14:textId="77777777" w:rsidR="00636A16" w:rsidRPr="00B0035B" w:rsidRDefault="00636A16" w:rsidP="00636A16">
      <w:pPr>
        <w:numPr>
          <w:ilvl w:val="0"/>
          <w:numId w:val="8"/>
        </w:numPr>
        <w:tabs>
          <w:tab w:val="num" w:pos="720"/>
        </w:tabs>
        <w:suppressAutoHyphens w:val="0"/>
        <w:overflowPunct/>
        <w:autoSpaceDE/>
        <w:autoSpaceDN w:val="0"/>
        <w:ind w:left="720" w:hanging="360"/>
        <w:jc w:val="both"/>
        <w:textAlignment w:val="auto"/>
        <w:rPr>
          <w:sz w:val="22"/>
          <w:szCs w:val="22"/>
        </w:rPr>
      </w:pPr>
      <w:r w:rsidRPr="00B0035B">
        <w:rPr>
          <w:sz w:val="22"/>
          <w:szCs w:val="22"/>
        </w:rPr>
        <w:t>niezgodności artykułu w stosunku do zaoferowanego przez Wykonawcę,</w:t>
      </w:r>
    </w:p>
    <w:p w14:paraId="7D0981ED" w14:textId="77777777" w:rsidR="00636A16" w:rsidRPr="00B0035B" w:rsidRDefault="00636A16" w:rsidP="00636A16">
      <w:pPr>
        <w:numPr>
          <w:ilvl w:val="0"/>
          <w:numId w:val="8"/>
        </w:numPr>
        <w:tabs>
          <w:tab w:val="num" w:pos="720"/>
        </w:tabs>
        <w:suppressAutoHyphens w:val="0"/>
        <w:overflowPunct/>
        <w:autoSpaceDE/>
        <w:autoSpaceDN w:val="0"/>
        <w:ind w:left="720" w:hanging="360"/>
        <w:jc w:val="both"/>
        <w:textAlignment w:val="auto"/>
        <w:rPr>
          <w:sz w:val="22"/>
          <w:szCs w:val="22"/>
        </w:rPr>
      </w:pPr>
      <w:r w:rsidRPr="00B0035B">
        <w:rPr>
          <w:sz w:val="22"/>
          <w:szCs w:val="22"/>
        </w:rPr>
        <w:t>złej jakości,</w:t>
      </w:r>
    </w:p>
    <w:p w14:paraId="70CA5250" w14:textId="77777777" w:rsidR="00636A16" w:rsidRPr="00B0035B" w:rsidRDefault="00636A16" w:rsidP="00636A16">
      <w:pPr>
        <w:numPr>
          <w:ilvl w:val="0"/>
          <w:numId w:val="8"/>
        </w:numPr>
        <w:tabs>
          <w:tab w:val="num" w:pos="720"/>
        </w:tabs>
        <w:suppressAutoHyphens w:val="0"/>
        <w:overflowPunct/>
        <w:autoSpaceDE/>
        <w:autoSpaceDN w:val="0"/>
        <w:ind w:left="720" w:hanging="360"/>
        <w:jc w:val="both"/>
        <w:textAlignment w:val="auto"/>
        <w:rPr>
          <w:sz w:val="22"/>
          <w:szCs w:val="22"/>
        </w:rPr>
      </w:pPr>
      <w:r w:rsidRPr="00B0035B">
        <w:rPr>
          <w:sz w:val="22"/>
          <w:szCs w:val="22"/>
        </w:rPr>
        <w:t>nieprawidłowego złożenia / montażu / ustawienia.</w:t>
      </w:r>
    </w:p>
    <w:p w14:paraId="4103F125" w14:textId="456BFF23" w:rsidR="000864F7" w:rsidRPr="00E21496" w:rsidRDefault="00636A16" w:rsidP="00E21496">
      <w:pPr>
        <w:numPr>
          <w:ilvl w:val="0"/>
          <w:numId w:val="7"/>
        </w:numPr>
        <w:suppressAutoHyphens w:val="0"/>
        <w:overflowPunct/>
        <w:autoSpaceDE/>
        <w:autoSpaceDN w:val="0"/>
        <w:jc w:val="both"/>
        <w:textAlignment w:val="auto"/>
        <w:rPr>
          <w:sz w:val="22"/>
          <w:szCs w:val="22"/>
        </w:rPr>
      </w:pPr>
      <w:r w:rsidRPr="00B0035B">
        <w:rPr>
          <w:sz w:val="22"/>
          <w:szCs w:val="22"/>
        </w:rPr>
        <w:t xml:space="preserve">W przypadku, o którym mowa w ust. 5, przedstawiciel Zamawiającego odmówi potwierdzenia wykonania przedmiotu umowy wskazując w treści protokołu odbioru przyczynę odmowy </w:t>
      </w:r>
      <w:r w:rsidR="00302191">
        <w:rPr>
          <w:sz w:val="22"/>
          <w:szCs w:val="22"/>
        </w:rPr>
        <w:br/>
        <w:t xml:space="preserve">wraz </w:t>
      </w:r>
      <w:r w:rsidRPr="00B0035B">
        <w:rPr>
          <w:sz w:val="22"/>
          <w:szCs w:val="22"/>
        </w:rPr>
        <w:t xml:space="preserve">z informacją o ilości przedmiotu umowy spełniającej wymagania i zaakceptowanej przez Zamawiającego. Partia przedmiotu umowy nie spełniająca wymagań zostanie zwrócona Wykonawcy na jego koszt, a Wykonawca ma obowiązek wykonać przedmiot umowy spełniający wymogi w terminie wyznaczonym przez Zamawiającego. Wykonawca zostanie zawiadomiony pisemnie o odmowie potwierdzenia wykonania przedmiotu umowy oraz obowiązany jest odebrać przedmiot umowy niespełniający wymagań w terminie 2 dni od dnia otrzymania stosownego zawiadomienia i niezwłocznie dostarczyć przedmiot umowy spełniający wymagania. </w:t>
      </w:r>
      <w:r w:rsidR="00611E59" w:rsidRPr="00B0035B">
        <w:rPr>
          <w:sz w:val="22"/>
          <w:szCs w:val="22"/>
        </w:rPr>
        <w:t xml:space="preserve"> </w:t>
      </w:r>
      <w:r w:rsidRPr="00B0035B">
        <w:rPr>
          <w:sz w:val="22"/>
          <w:szCs w:val="22"/>
        </w:rPr>
        <w:t>W przypadku o którym mowa w ust. 5 pkt 5 Wykonawca obowiązany będzie dokonać prawidłowego złożenia / montażu / ustawienia wyposażenia w wyznaczonym przez Zamawiającego terminie. Przedstawiciel Zamawiającego potwierdzi odbiór przedmiotu umowy dopiero po dostarczeniu przez Wykonawcę przedmiotu umowy spełniającego wymagania</w:t>
      </w:r>
      <w:r w:rsidR="00611E59" w:rsidRPr="00B0035B">
        <w:rPr>
          <w:sz w:val="22"/>
          <w:szCs w:val="22"/>
        </w:rPr>
        <w:t xml:space="preserve"> </w:t>
      </w:r>
      <w:r w:rsidRPr="00B0035B">
        <w:rPr>
          <w:sz w:val="22"/>
          <w:szCs w:val="22"/>
        </w:rPr>
        <w:t>(w przypadku o którym mowa w ust. 5 pkt 5 po prawidłowym złożeniu / montażu / ustawieniu wyposażenia).</w:t>
      </w:r>
      <w:r w:rsidR="007C1DCE" w:rsidRPr="00E21496">
        <w:rPr>
          <w:sz w:val="22"/>
          <w:szCs w:val="22"/>
        </w:rPr>
        <w:t xml:space="preserve">Po wywiązaniu się Wykonawcy z dostawy przedmiotu umowy do </w:t>
      </w:r>
      <w:r w:rsidR="00E21496" w:rsidRPr="00E21496">
        <w:rPr>
          <w:sz w:val="22"/>
          <w:szCs w:val="22"/>
        </w:rPr>
        <w:t>placówek Zamawiająceg</w:t>
      </w:r>
      <w:r w:rsidR="00E21496">
        <w:rPr>
          <w:sz w:val="22"/>
          <w:szCs w:val="22"/>
        </w:rPr>
        <w:t xml:space="preserve">o </w:t>
      </w:r>
      <w:r w:rsidR="00E21496" w:rsidRPr="00E21496">
        <w:rPr>
          <w:sz w:val="22"/>
          <w:szCs w:val="22"/>
        </w:rPr>
        <w:t xml:space="preserve">wskazanych w </w:t>
      </w:r>
      <w:r w:rsidR="00E21496" w:rsidRPr="00E21496">
        <w:rPr>
          <w:bCs/>
          <w:sz w:val="22"/>
          <w:szCs w:val="22"/>
        </w:rPr>
        <w:t>§ 3 pkt. 1</w:t>
      </w:r>
      <w:r w:rsidR="00E21496">
        <w:rPr>
          <w:bCs/>
          <w:sz w:val="22"/>
          <w:szCs w:val="22"/>
        </w:rPr>
        <w:t xml:space="preserve"> niniejszej</w:t>
      </w:r>
      <w:r w:rsidR="00E21496" w:rsidRPr="00E21496">
        <w:rPr>
          <w:bCs/>
          <w:sz w:val="22"/>
          <w:szCs w:val="22"/>
        </w:rPr>
        <w:t xml:space="preserve"> umowy</w:t>
      </w:r>
      <w:r w:rsidR="00E21496">
        <w:rPr>
          <w:sz w:val="22"/>
          <w:szCs w:val="22"/>
        </w:rPr>
        <w:t xml:space="preserve"> </w:t>
      </w:r>
      <w:r w:rsidR="007C1DCE" w:rsidRPr="00E21496">
        <w:rPr>
          <w:sz w:val="22"/>
          <w:szCs w:val="22"/>
        </w:rPr>
        <w:t>Wykonawca zawiadomi przedstawiciela Zamawiającego sprawującego nadzór nad realizacją umowy o zakończeniu realizacji umowy i przekaże wszystkie protokoły odbioru podpisane przez przedstawicieli Zamawiającego ze wszystkich placówek. Po weryfikacji realizacji umowy, na podstawie protokołów odbioru, zostanie podpisany przez strony końcowy protokół realizacji umowy, stanowiący podstawę do wystawienia przez Wykonawcę faktury.</w:t>
      </w:r>
      <w:r w:rsidR="000864F7" w:rsidRPr="00E21496">
        <w:rPr>
          <w:sz w:val="22"/>
          <w:szCs w:val="22"/>
        </w:rPr>
        <w:t xml:space="preserve"> </w:t>
      </w:r>
    </w:p>
    <w:p w14:paraId="3AED1D63" w14:textId="0139C29E" w:rsidR="00FA4BA6" w:rsidRPr="00DF4E45" w:rsidRDefault="00636A16" w:rsidP="00AF3E82">
      <w:pPr>
        <w:pStyle w:val="Akapitzlist"/>
        <w:numPr>
          <w:ilvl w:val="0"/>
          <w:numId w:val="7"/>
        </w:numPr>
        <w:jc w:val="both"/>
        <w:rPr>
          <w:sz w:val="22"/>
          <w:szCs w:val="22"/>
        </w:rPr>
      </w:pPr>
      <w:r w:rsidRPr="00B0035B">
        <w:rPr>
          <w:sz w:val="22"/>
          <w:szCs w:val="22"/>
        </w:rPr>
        <w:t xml:space="preserve">Za datę realizacji umowy strony przyjmują datę podpisania </w:t>
      </w:r>
      <w:r w:rsidR="007C1DCE" w:rsidRPr="00B0035B">
        <w:rPr>
          <w:sz w:val="22"/>
          <w:szCs w:val="22"/>
        </w:rPr>
        <w:t xml:space="preserve">końcowego </w:t>
      </w:r>
      <w:r w:rsidRPr="00B0035B">
        <w:rPr>
          <w:sz w:val="22"/>
          <w:szCs w:val="22"/>
        </w:rPr>
        <w:t xml:space="preserve">protokołu odbioru realizacji umowy bez </w:t>
      </w:r>
      <w:r w:rsidR="00BA74E7" w:rsidRPr="00B0035B">
        <w:rPr>
          <w:sz w:val="22"/>
          <w:szCs w:val="22"/>
        </w:rPr>
        <w:t>uwag</w:t>
      </w:r>
      <w:r w:rsidR="00F00ED7" w:rsidRPr="00B0035B">
        <w:rPr>
          <w:sz w:val="22"/>
          <w:szCs w:val="22"/>
        </w:rPr>
        <w:t xml:space="preserve"> dla danej części zamówienia. Jeżeli podpisanie protokołu odbioru nastąpi w okresie późniejszym, niż określono to w § 2 dla danej części zamówienia, to przedmiot umowy </w:t>
      </w:r>
      <w:r w:rsidR="00F00ED7" w:rsidRPr="00B0035B">
        <w:rPr>
          <w:sz w:val="22"/>
          <w:szCs w:val="22"/>
        </w:rPr>
        <w:lastRenderedPageBreak/>
        <w:t>będzie uważany za wykonany z opóźnieniem rodzącym obowiązek zapłaty kary umownej na pisemne żądanie Zamawiającego.</w:t>
      </w:r>
    </w:p>
    <w:p w14:paraId="6EBE31DA" w14:textId="77777777" w:rsidR="000864F7" w:rsidRPr="00B0035B" w:rsidRDefault="000864F7" w:rsidP="00636A16">
      <w:pPr>
        <w:suppressAutoHyphens w:val="0"/>
        <w:overflowPunct/>
        <w:jc w:val="center"/>
        <w:rPr>
          <w:b/>
          <w:sz w:val="22"/>
          <w:szCs w:val="22"/>
        </w:rPr>
      </w:pPr>
    </w:p>
    <w:p w14:paraId="118B7794" w14:textId="77777777" w:rsidR="00636A16" w:rsidRPr="00B0035B" w:rsidRDefault="00636A16" w:rsidP="00636A16">
      <w:pPr>
        <w:suppressAutoHyphens w:val="0"/>
        <w:overflowPunct/>
        <w:jc w:val="center"/>
        <w:rPr>
          <w:b/>
          <w:sz w:val="22"/>
          <w:szCs w:val="22"/>
        </w:rPr>
      </w:pPr>
      <w:r w:rsidRPr="00B0035B">
        <w:rPr>
          <w:b/>
          <w:sz w:val="22"/>
          <w:szCs w:val="22"/>
        </w:rPr>
        <w:t>§ 4</w:t>
      </w:r>
    </w:p>
    <w:p w14:paraId="2E771427" w14:textId="77777777" w:rsidR="00636A16" w:rsidRPr="00B0035B" w:rsidRDefault="00636A16" w:rsidP="00636A16">
      <w:pPr>
        <w:suppressAutoHyphens w:val="0"/>
        <w:overflowPunct/>
        <w:jc w:val="center"/>
        <w:rPr>
          <w:b/>
          <w:sz w:val="22"/>
          <w:szCs w:val="22"/>
        </w:rPr>
      </w:pPr>
      <w:r w:rsidRPr="00B0035B">
        <w:rPr>
          <w:b/>
          <w:sz w:val="22"/>
          <w:szCs w:val="22"/>
        </w:rPr>
        <w:t xml:space="preserve">Podwykonawcy </w:t>
      </w:r>
    </w:p>
    <w:p w14:paraId="294CD62A"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Umowy o podwykonawstwo, o których mowa w niniejszej umowie, to umowy zawarte w formie pisemnej o charakterze odpłatnym, których przedmiotem są dostawy stanowiące część przedmiotu niniejszej umowy, zawarte między Wykonawcą a innym podmiotem zwanym Podwykonawcą,</w:t>
      </w:r>
      <w:r w:rsidR="00611E59" w:rsidRPr="00B0035B">
        <w:rPr>
          <w:sz w:val="22"/>
          <w:szCs w:val="22"/>
        </w:rPr>
        <w:t xml:space="preserve">                  </w:t>
      </w:r>
      <w:r w:rsidRPr="00B0035B">
        <w:rPr>
          <w:sz w:val="22"/>
          <w:szCs w:val="22"/>
        </w:rPr>
        <w:t xml:space="preserve"> a także między Podwykonawcą a Dalszym Podwykonawcą lub między Dalszymi Podwykonawcami.</w:t>
      </w:r>
    </w:p>
    <w:p w14:paraId="03C0D35E"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 xml:space="preserve">Wykonawca może powierzyć wykonanie części zamówienia Podwykonawcy. </w:t>
      </w:r>
    </w:p>
    <w:p w14:paraId="177962EA" w14:textId="77777777" w:rsidR="00636A16" w:rsidRPr="00B0035B" w:rsidRDefault="00636A16" w:rsidP="00636A16">
      <w:pPr>
        <w:suppressAutoHyphens w:val="0"/>
        <w:overflowPunct/>
        <w:ind w:left="360"/>
        <w:jc w:val="both"/>
        <w:textAlignment w:val="auto"/>
        <w:rPr>
          <w:sz w:val="22"/>
          <w:szCs w:val="22"/>
        </w:rPr>
      </w:pPr>
      <w:r w:rsidRPr="00B0035B">
        <w:rPr>
          <w:sz w:val="22"/>
          <w:szCs w:val="22"/>
        </w:rPr>
        <w:t>LUB: Wykonawca oświadcza, że przedmiot umowy zostanie wykonany przy udziale podwykonawców. Podwykonawcom zostanie powierzona następująca część zamówienia: …………………………..*</w:t>
      </w:r>
    </w:p>
    <w:p w14:paraId="26D47377"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 xml:space="preserve">Jeżeli powierzenie Podwykonawcy wykonania części przedmiotu umowy następuje w trakcie jego realizacji, Wykonawca na żądanie Zamawiającego i w terminie przez niego wskazanym przedstawia oświadczenia lub dokumenty potwierdzające brak podstaw do wykluczenia wobec tego Podwykonawcy. Jeżeli Zamawiający stwierdzi, że wobec danego Podwykonawcy zachodzą podstawy wykluczenia, Wykonawca obowiązany jest zastąpić tego podwykonawcę </w:t>
      </w:r>
      <w:r w:rsidR="004D4BA2" w:rsidRPr="00B0035B">
        <w:rPr>
          <w:sz w:val="22"/>
          <w:szCs w:val="22"/>
        </w:rPr>
        <w:br/>
      </w:r>
      <w:r w:rsidRPr="00B0035B">
        <w:rPr>
          <w:sz w:val="22"/>
          <w:szCs w:val="22"/>
        </w:rPr>
        <w:t>lub zrezygnować z powierzenia wykonania części zamówienia Podwykonawcy.</w:t>
      </w:r>
    </w:p>
    <w:p w14:paraId="3F5E6882"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 xml:space="preserve">Wykonawca zobowiązany jest zawrzeć z Podwykonawcą umowę, której zapisy nie będą naruszały postanowień niniejszej umowy. Wykonawca zobowiązany jest do przedłożenia Zamawiającemu poświadczonej za zgodność z oryginałem kopii zawartej umowy o podwykonawstwo w terminie </w:t>
      </w:r>
      <w:r w:rsidR="00611E59" w:rsidRPr="00B0035B">
        <w:rPr>
          <w:sz w:val="22"/>
          <w:szCs w:val="22"/>
        </w:rPr>
        <w:t xml:space="preserve">              </w:t>
      </w:r>
      <w:r w:rsidRPr="00B0035B">
        <w:rPr>
          <w:sz w:val="22"/>
          <w:szCs w:val="22"/>
        </w:rPr>
        <w:t>7 dni od daty jej zawarcia.</w:t>
      </w:r>
    </w:p>
    <w:p w14:paraId="23DC199F"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Obowiązek, o którym mowa w ust. 4 zdanie drugie, dotyczy umów o podwykonawstwo bezpośrednio związanych z realizacją przedmiotu umowy podwykonawstwo dostaw o wartości równej lub większej niż 30 % wartości wynagrodzenia Wykonawcy określonego w § 5 ust. 1.</w:t>
      </w:r>
    </w:p>
    <w:p w14:paraId="4DCFACCC"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3324E541"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Wykonawca jest obowiązany do udzielania Zamawiającemu wszelkich wyjaśnień dotyczących prawidłowości realizacji umów z Podwykonawcami.</w:t>
      </w:r>
    </w:p>
    <w:p w14:paraId="297BAB9B"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 xml:space="preserve">Termin zapłaty wynagrodzenia należnego Podwykonawcy przewidziany w umowie </w:t>
      </w:r>
      <w:r w:rsidR="00611E59" w:rsidRPr="00B0035B">
        <w:rPr>
          <w:sz w:val="22"/>
          <w:szCs w:val="22"/>
        </w:rPr>
        <w:t xml:space="preserve">                                    </w:t>
      </w:r>
      <w:r w:rsidRPr="00B0035B">
        <w:rPr>
          <w:sz w:val="22"/>
          <w:szCs w:val="22"/>
        </w:rPr>
        <w:t xml:space="preserve">o podwykonawstwo nie może być dłuższy niż 21 dni od dnia doręczenia Wykonawcy faktury </w:t>
      </w:r>
      <w:r w:rsidR="00716230" w:rsidRPr="00B0035B">
        <w:rPr>
          <w:sz w:val="22"/>
          <w:szCs w:val="22"/>
        </w:rPr>
        <w:br/>
      </w:r>
      <w:r w:rsidRPr="00B0035B">
        <w:rPr>
          <w:sz w:val="22"/>
          <w:szCs w:val="22"/>
        </w:rPr>
        <w:t xml:space="preserve">lub rachunku za wykonanie zleconej części zamówienia Podwykonawcy. W przypadku </w:t>
      </w:r>
      <w:r w:rsidR="00716230" w:rsidRPr="00B0035B">
        <w:rPr>
          <w:sz w:val="22"/>
          <w:szCs w:val="22"/>
        </w:rPr>
        <w:br/>
      </w:r>
      <w:r w:rsidRPr="00B0035B">
        <w:rPr>
          <w:sz w:val="22"/>
          <w:szCs w:val="22"/>
        </w:rPr>
        <w:t xml:space="preserve">gdy ww. termin zapłaty jest dłuższy niż 21 dni, Zamawiający wezwie Wykonawcę do zmiany </w:t>
      </w:r>
      <w:r w:rsidR="004D4BA2" w:rsidRPr="00B0035B">
        <w:rPr>
          <w:sz w:val="22"/>
          <w:szCs w:val="22"/>
        </w:rPr>
        <w:br/>
      </w:r>
      <w:r w:rsidRPr="00B0035B">
        <w:rPr>
          <w:sz w:val="22"/>
          <w:szCs w:val="22"/>
        </w:rPr>
        <w:t>ww. umowy pod rygorem wystąpienia o zapłatę kary umownej.</w:t>
      </w:r>
    </w:p>
    <w:p w14:paraId="08732D9B" w14:textId="77777777" w:rsidR="00636A16" w:rsidRPr="00B0035B" w:rsidRDefault="00636A16" w:rsidP="00636A16">
      <w:pPr>
        <w:numPr>
          <w:ilvl w:val="0"/>
          <w:numId w:val="23"/>
        </w:numPr>
        <w:tabs>
          <w:tab w:val="clear" w:pos="1500"/>
          <w:tab w:val="num" w:pos="360"/>
        </w:tabs>
        <w:suppressAutoHyphens w:val="0"/>
        <w:overflowPunct/>
        <w:ind w:left="360"/>
        <w:jc w:val="both"/>
        <w:textAlignment w:val="auto"/>
        <w:rPr>
          <w:sz w:val="22"/>
          <w:szCs w:val="22"/>
        </w:rPr>
      </w:pPr>
      <w:r w:rsidRPr="00B0035B">
        <w:rPr>
          <w:sz w:val="22"/>
          <w:szCs w:val="22"/>
        </w:rPr>
        <w:t>Przepisy niniejszego paragrafu stosuje się odpowiednio wobec dalszych podwykonawców.</w:t>
      </w:r>
    </w:p>
    <w:p w14:paraId="45A9540C" w14:textId="77777777" w:rsidR="00636A16" w:rsidRPr="00B0035B" w:rsidRDefault="00636A16" w:rsidP="00636A16">
      <w:pPr>
        <w:suppressAutoHyphens w:val="0"/>
        <w:overflowPunct/>
        <w:jc w:val="both"/>
        <w:rPr>
          <w:sz w:val="22"/>
          <w:szCs w:val="22"/>
        </w:rPr>
      </w:pPr>
    </w:p>
    <w:p w14:paraId="0C0A27CE" w14:textId="77777777" w:rsidR="00636A16" w:rsidRPr="00B0035B" w:rsidRDefault="00636A16" w:rsidP="00636A16">
      <w:pPr>
        <w:suppressAutoHyphens w:val="0"/>
        <w:overflowPunct/>
        <w:jc w:val="center"/>
        <w:rPr>
          <w:b/>
          <w:sz w:val="22"/>
          <w:szCs w:val="22"/>
        </w:rPr>
      </w:pPr>
      <w:r w:rsidRPr="00B0035B">
        <w:rPr>
          <w:b/>
          <w:sz w:val="22"/>
          <w:szCs w:val="22"/>
        </w:rPr>
        <w:t>§ 5</w:t>
      </w:r>
    </w:p>
    <w:p w14:paraId="7CA5BC56" w14:textId="77777777" w:rsidR="00636A16" w:rsidRPr="00B0035B" w:rsidRDefault="00636A16" w:rsidP="00636A16">
      <w:pPr>
        <w:suppressAutoHyphens w:val="0"/>
        <w:overflowPunct/>
        <w:jc w:val="center"/>
        <w:rPr>
          <w:b/>
          <w:sz w:val="22"/>
          <w:szCs w:val="22"/>
        </w:rPr>
      </w:pPr>
      <w:r w:rsidRPr="00B0035B">
        <w:rPr>
          <w:b/>
          <w:sz w:val="22"/>
          <w:szCs w:val="22"/>
        </w:rPr>
        <w:t>Wynagrodzenie Wykonawcy</w:t>
      </w:r>
    </w:p>
    <w:p w14:paraId="7D37196A" w14:textId="77777777" w:rsidR="00F00ED7" w:rsidRPr="00B0035B" w:rsidRDefault="00636A16" w:rsidP="00F00ED7">
      <w:pPr>
        <w:pStyle w:val="Listanumerowana"/>
        <w:numPr>
          <w:ilvl w:val="0"/>
          <w:numId w:val="9"/>
        </w:numPr>
        <w:tabs>
          <w:tab w:val="num" w:pos="360"/>
        </w:tabs>
        <w:ind w:left="360"/>
        <w:jc w:val="both"/>
        <w:rPr>
          <w:b/>
          <w:sz w:val="22"/>
          <w:szCs w:val="22"/>
        </w:rPr>
      </w:pPr>
      <w:r w:rsidRPr="00B0035B">
        <w:rPr>
          <w:sz w:val="22"/>
          <w:szCs w:val="22"/>
        </w:rPr>
        <w:t xml:space="preserve">Wynagrodzenie Wykonawcy z tytułu realizacji umowy wyraża się całkowitą ceną brutto </w:t>
      </w:r>
      <w:r w:rsidR="00611E59" w:rsidRPr="00B0035B">
        <w:rPr>
          <w:sz w:val="22"/>
          <w:szCs w:val="22"/>
        </w:rPr>
        <w:t xml:space="preserve">                       </w:t>
      </w:r>
      <w:r w:rsidRPr="00B0035B">
        <w:rPr>
          <w:sz w:val="22"/>
          <w:szCs w:val="22"/>
        </w:rPr>
        <w:t>w wysokości:</w:t>
      </w:r>
      <w:r w:rsidR="006723A8" w:rsidRPr="00B0035B">
        <w:rPr>
          <w:sz w:val="22"/>
          <w:szCs w:val="22"/>
        </w:rPr>
        <w:t xml:space="preserve"> </w:t>
      </w:r>
    </w:p>
    <w:p w14:paraId="45D6E02F" w14:textId="77777777" w:rsidR="00F00ED7" w:rsidRPr="00B0035B" w:rsidRDefault="00F00ED7" w:rsidP="00F00ED7">
      <w:pPr>
        <w:pStyle w:val="Listanumerowana"/>
        <w:numPr>
          <w:ilvl w:val="0"/>
          <w:numId w:val="0"/>
        </w:numPr>
        <w:ind w:left="360"/>
        <w:jc w:val="both"/>
        <w:rPr>
          <w:b/>
          <w:sz w:val="22"/>
          <w:szCs w:val="22"/>
        </w:rPr>
      </w:pPr>
      <w:r w:rsidRPr="00B0035B">
        <w:rPr>
          <w:b/>
          <w:sz w:val="22"/>
          <w:szCs w:val="22"/>
        </w:rPr>
        <w:t>Część nr ….. - ………………………. zł (słownie: ……………………………..) zawierającą należny podatek VAT</w:t>
      </w:r>
      <w:r w:rsidRPr="00B0035B">
        <w:rPr>
          <w:b/>
          <w:i/>
          <w:sz w:val="22"/>
          <w:szCs w:val="22"/>
        </w:rPr>
        <w:t>,</w:t>
      </w:r>
      <w:r w:rsidRPr="00B0035B">
        <w:rPr>
          <w:b/>
          <w:sz w:val="22"/>
          <w:szCs w:val="22"/>
        </w:rPr>
        <w:t xml:space="preserve"> zgodnie z kalkulacją cenową dla części zamówienia załączoną </w:t>
      </w:r>
      <w:r w:rsidR="00716230" w:rsidRPr="00B0035B">
        <w:rPr>
          <w:b/>
          <w:sz w:val="22"/>
          <w:szCs w:val="22"/>
        </w:rPr>
        <w:br/>
      </w:r>
      <w:r w:rsidR="000864F7" w:rsidRPr="00B0035B">
        <w:rPr>
          <w:b/>
          <w:sz w:val="22"/>
          <w:szCs w:val="22"/>
        </w:rPr>
        <w:t>do oferty Wykonawcy*.</w:t>
      </w:r>
    </w:p>
    <w:p w14:paraId="5F633B78" w14:textId="77777777" w:rsidR="00636A16" w:rsidRPr="00B0035B" w:rsidRDefault="00636A16" w:rsidP="00ED4A64">
      <w:pPr>
        <w:pStyle w:val="Listanumerowana"/>
        <w:numPr>
          <w:ilvl w:val="0"/>
          <w:numId w:val="9"/>
        </w:numPr>
        <w:tabs>
          <w:tab w:val="num" w:pos="360"/>
        </w:tabs>
        <w:ind w:left="360"/>
        <w:jc w:val="both"/>
        <w:rPr>
          <w:sz w:val="22"/>
          <w:szCs w:val="22"/>
        </w:rPr>
      </w:pPr>
      <w:r w:rsidRPr="00B0035B">
        <w:rPr>
          <w:sz w:val="22"/>
          <w:szCs w:val="22"/>
        </w:rPr>
        <w:t>Ceny jednostkowe zawarte są w kalkulacji</w:t>
      </w:r>
      <w:r w:rsidR="006A02F4" w:rsidRPr="00B0035B">
        <w:rPr>
          <w:sz w:val="22"/>
          <w:szCs w:val="22"/>
        </w:rPr>
        <w:t xml:space="preserve"> cenowej </w:t>
      </w:r>
      <w:r w:rsidR="00F00ED7" w:rsidRPr="00B0035B">
        <w:rPr>
          <w:sz w:val="22"/>
          <w:szCs w:val="22"/>
        </w:rPr>
        <w:t xml:space="preserve">dla części nr ……. zamówienia </w:t>
      </w:r>
      <w:r w:rsidRPr="00B0035B">
        <w:rPr>
          <w:sz w:val="22"/>
          <w:szCs w:val="22"/>
        </w:rPr>
        <w:t xml:space="preserve">załączonej </w:t>
      </w:r>
      <w:r w:rsidR="00716230" w:rsidRPr="00B0035B">
        <w:rPr>
          <w:sz w:val="22"/>
          <w:szCs w:val="22"/>
        </w:rPr>
        <w:br/>
      </w:r>
      <w:r w:rsidRPr="00B0035B">
        <w:rPr>
          <w:sz w:val="22"/>
          <w:szCs w:val="22"/>
        </w:rPr>
        <w:t>do oferty Wykonawcy.</w:t>
      </w:r>
    </w:p>
    <w:p w14:paraId="7CED66F9" w14:textId="77777777" w:rsidR="00636A16" w:rsidRPr="00B0035B" w:rsidRDefault="00636A16" w:rsidP="00636A16">
      <w:pPr>
        <w:pStyle w:val="WW-Tekstpodstawowy3"/>
        <w:numPr>
          <w:ilvl w:val="0"/>
          <w:numId w:val="9"/>
        </w:numPr>
        <w:tabs>
          <w:tab w:val="num" w:pos="360"/>
        </w:tabs>
        <w:ind w:left="360"/>
        <w:textAlignment w:val="auto"/>
        <w:rPr>
          <w:sz w:val="22"/>
          <w:szCs w:val="22"/>
        </w:rPr>
      </w:pPr>
      <w:r w:rsidRPr="00B0035B">
        <w:rPr>
          <w:sz w:val="22"/>
          <w:szCs w:val="22"/>
        </w:rPr>
        <w:t xml:space="preserve">Wynagrodzenie określone w ust. 1 obejmuje wszelkie koszty związane z realizacją przedmiotu zamówienia: koszty zakupu i dostawy wyposażenia, koszty opakowań jednostkowych i opakowań na czas transportu, koszty załadunku, transportu i wyładunku do miejsca wskazanego przez przedstawiciela Zamawiającego, </w:t>
      </w:r>
      <w:r w:rsidR="00F96706" w:rsidRPr="00B0035B">
        <w:rPr>
          <w:sz w:val="22"/>
          <w:szCs w:val="22"/>
        </w:rPr>
        <w:t xml:space="preserve">koszty montażu i ustawienia, </w:t>
      </w:r>
      <w:r w:rsidRPr="00B0035B">
        <w:rPr>
          <w:sz w:val="22"/>
          <w:szCs w:val="22"/>
        </w:rPr>
        <w:t>koszty udzielenia gwarancji jakości i obsługi gwarancyjnej.</w:t>
      </w:r>
    </w:p>
    <w:p w14:paraId="3A944C61" w14:textId="77777777" w:rsidR="00F96706" w:rsidRPr="00B0035B" w:rsidRDefault="00636A16" w:rsidP="00F96706">
      <w:pPr>
        <w:pStyle w:val="WW-Tekstpodstawowy3"/>
        <w:numPr>
          <w:ilvl w:val="0"/>
          <w:numId w:val="9"/>
        </w:numPr>
        <w:tabs>
          <w:tab w:val="num" w:pos="360"/>
        </w:tabs>
        <w:ind w:left="360"/>
        <w:textAlignment w:val="auto"/>
        <w:rPr>
          <w:sz w:val="22"/>
          <w:szCs w:val="22"/>
        </w:rPr>
      </w:pPr>
      <w:r w:rsidRPr="00B0035B">
        <w:rPr>
          <w:sz w:val="22"/>
          <w:szCs w:val="22"/>
        </w:rPr>
        <w:lastRenderedPageBreak/>
        <w:t xml:space="preserve">Wartość umowy, o której mowa w ust. 1, oraz ceny jednostkowe, o których mowa </w:t>
      </w:r>
      <w:r w:rsidR="004D4BA2" w:rsidRPr="00B0035B">
        <w:rPr>
          <w:sz w:val="22"/>
          <w:szCs w:val="22"/>
        </w:rPr>
        <w:br/>
        <w:t xml:space="preserve">w ust. 2, </w:t>
      </w:r>
      <w:r w:rsidRPr="00B0035B">
        <w:rPr>
          <w:sz w:val="22"/>
          <w:szCs w:val="22"/>
        </w:rPr>
        <w:t xml:space="preserve">są stałe do końca trwania umowy. </w:t>
      </w:r>
    </w:p>
    <w:p w14:paraId="6642EAB2" w14:textId="77777777" w:rsidR="00636A16" w:rsidRPr="00B0035B" w:rsidRDefault="00636A16" w:rsidP="00636A16">
      <w:pPr>
        <w:jc w:val="center"/>
        <w:rPr>
          <w:b/>
          <w:sz w:val="22"/>
          <w:szCs w:val="22"/>
        </w:rPr>
      </w:pPr>
    </w:p>
    <w:p w14:paraId="3032971E" w14:textId="77777777" w:rsidR="00636A16" w:rsidRPr="00B0035B" w:rsidRDefault="00636A16" w:rsidP="00636A16">
      <w:pPr>
        <w:jc w:val="center"/>
        <w:rPr>
          <w:b/>
          <w:sz w:val="22"/>
          <w:szCs w:val="22"/>
        </w:rPr>
      </w:pPr>
      <w:r w:rsidRPr="00B0035B">
        <w:rPr>
          <w:b/>
          <w:sz w:val="22"/>
          <w:szCs w:val="22"/>
        </w:rPr>
        <w:t>§ 6</w:t>
      </w:r>
    </w:p>
    <w:p w14:paraId="1FDC1552" w14:textId="77777777" w:rsidR="00636A16" w:rsidRPr="00B0035B" w:rsidRDefault="00636A16" w:rsidP="00636A16">
      <w:pPr>
        <w:jc w:val="center"/>
        <w:rPr>
          <w:b/>
          <w:sz w:val="22"/>
          <w:szCs w:val="22"/>
        </w:rPr>
      </w:pPr>
      <w:r w:rsidRPr="00B0035B">
        <w:rPr>
          <w:b/>
          <w:sz w:val="22"/>
          <w:szCs w:val="22"/>
        </w:rPr>
        <w:t>Rozliczenie wynagrodzenia</w:t>
      </w:r>
    </w:p>
    <w:p w14:paraId="592A9FD6" w14:textId="77777777" w:rsidR="00636A16" w:rsidRPr="00B0035B" w:rsidRDefault="002B6C9A" w:rsidP="00636A16">
      <w:pPr>
        <w:pStyle w:val="Listanumerowana"/>
        <w:numPr>
          <w:ilvl w:val="0"/>
          <w:numId w:val="10"/>
        </w:numPr>
        <w:tabs>
          <w:tab w:val="num" w:pos="360"/>
        </w:tabs>
        <w:ind w:left="360"/>
        <w:jc w:val="both"/>
        <w:rPr>
          <w:sz w:val="22"/>
          <w:szCs w:val="22"/>
        </w:rPr>
      </w:pPr>
      <w:r w:rsidRPr="00B0035B">
        <w:rPr>
          <w:sz w:val="22"/>
          <w:szCs w:val="22"/>
        </w:rPr>
        <w:t xml:space="preserve">Za realizację przedmiotu umowy </w:t>
      </w:r>
      <w:r w:rsidR="00F00ED7" w:rsidRPr="00B0035B">
        <w:rPr>
          <w:sz w:val="22"/>
          <w:szCs w:val="22"/>
        </w:rPr>
        <w:t xml:space="preserve">w danej części zamówienia </w:t>
      </w:r>
      <w:r w:rsidR="00636A16" w:rsidRPr="00B0035B">
        <w:rPr>
          <w:sz w:val="22"/>
          <w:szCs w:val="22"/>
        </w:rPr>
        <w:t xml:space="preserve">Wykonawca otrzyma wynagrodzenie stosownie do ilości dostarczonego przedmiotu umowy, po cenach jednostkowych określonych </w:t>
      </w:r>
      <w:r w:rsidR="00716230" w:rsidRPr="00B0035B">
        <w:rPr>
          <w:sz w:val="22"/>
          <w:szCs w:val="22"/>
        </w:rPr>
        <w:br/>
      </w:r>
      <w:r w:rsidR="00636A16" w:rsidRPr="00B0035B">
        <w:rPr>
          <w:sz w:val="22"/>
          <w:szCs w:val="22"/>
        </w:rPr>
        <w:t>w ofercie Wykonawcy.</w:t>
      </w:r>
    </w:p>
    <w:p w14:paraId="5342C5A9" w14:textId="77777777" w:rsidR="00636A16" w:rsidRPr="00B0035B" w:rsidRDefault="002B6C9A" w:rsidP="00F00ED7">
      <w:pPr>
        <w:pStyle w:val="Listanumerowana"/>
        <w:numPr>
          <w:ilvl w:val="0"/>
          <w:numId w:val="10"/>
        </w:numPr>
        <w:tabs>
          <w:tab w:val="num" w:pos="360"/>
        </w:tabs>
        <w:ind w:left="360"/>
        <w:jc w:val="both"/>
        <w:rPr>
          <w:sz w:val="22"/>
          <w:szCs w:val="22"/>
        </w:rPr>
      </w:pPr>
      <w:r w:rsidRPr="00B0035B">
        <w:rPr>
          <w:sz w:val="22"/>
          <w:szCs w:val="22"/>
        </w:rPr>
        <w:t xml:space="preserve">Podstawą wystawienia faktury </w:t>
      </w:r>
      <w:r w:rsidR="00F00ED7" w:rsidRPr="00B0035B">
        <w:rPr>
          <w:sz w:val="22"/>
          <w:szCs w:val="22"/>
        </w:rPr>
        <w:t xml:space="preserve">dla danej części zamówienia </w:t>
      </w:r>
      <w:r w:rsidR="00636A16" w:rsidRPr="00B0035B">
        <w:rPr>
          <w:sz w:val="22"/>
          <w:szCs w:val="22"/>
        </w:rPr>
        <w:t xml:space="preserve">będzie podpisany przez Zamawiającego </w:t>
      </w:r>
      <w:r w:rsidR="00F00ED7" w:rsidRPr="00B0035B">
        <w:rPr>
          <w:sz w:val="22"/>
          <w:szCs w:val="22"/>
        </w:rPr>
        <w:t xml:space="preserve">końcowy </w:t>
      </w:r>
      <w:r w:rsidR="00636A16" w:rsidRPr="00B0035B">
        <w:rPr>
          <w:sz w:val="22"/>
          <w:szCs w:val="22"/>
        </w:rPr>
        <w:t>protokół od</w:t>
      </w:r>
      <w:r w:rsidRPr="00B0035B">
        <w:rPr>
          <w:sz w:val="22"/>
          <w:szCs w:val="22"/>
        </w:rPr>
        <w:t>bioru przedmiotu umowy bez uwag</w:t>
      </w:r>
      <w:r w:rsidR="00F00ED7" w:rsidRPr="00B0035B">
        <w:rPr>
          <w:sz w:val="22"/>
          <w:szCs w:val="22"/>
        </w:rPr>
        <w:t xml:space="preserve"> dla danej części zamówienia.</w:t>
      </w:r>
    </w:p>
    <w:p w14:paraId="43A5B3F8" w14:textId="77777777" w:rsidR="00636A16" w:rsidRPr="00B0035B" w:rsidRDefault="00636A16" w:rsidP="00636A16">
      <w:pPr>
        <w:pStyle w:val="Listanumerowana"/>
        <w:numPr>
          <w:ilvl w:val="0"/>
          <w:numId w:val="10"/>
        </w:numPr>
        <w:tabs>
          <w:tab w:val="num" w:pos="360"/>
        </w:tabs>
        <w:ind w:left="360"/>
        <w:jc w:val="both"/>
        <w:rPr>
          <w:sz w:val="22"/>
          <w:szCs w:val="22"/>
        </w:rPr>
      </w:pPr>
      <w:r w:rsidRPr="00B0035B">
        <w:rPr>
          <w:sz w:val="22"/>
          <w:szCs w:val="22"/>
        </w:rPr>
        <w:t>Podstawą do wypłacenia wynagrodzenia będzie faktura wystawiona przez Wykonawcę:</w:t>
      </w:r>
    </w:p>
    <w:p w14:paraId="46F60730" w14:textId="77777777" w:rsidR="00636A16" w:rsidRPr="00B0035B" w:rsidRDefault="00636A16" w:rsidP="00636A16">
      <w:pPr>
        <w:pStyle w:val="Listanumerowana"/>
        <w:numPr>
          <w:ilvl w:val="0"/>
          <w:numId w:val="0"/>
        </w:numPr>
        <w:ind w:left="360" w:hanging="360"/>
        <w:jc w:val="both"/>
        <w:rPr>
          <w:sz w:val="22"/>
          <w:szCs w:val="22"/>
        </w:rPr>
      </w:pPr>
      <w:r w:rsidRPr="00B0035B">
        <w:rPr>
          <w:sz w:val="22"/>
          <w:szCs w:val="22"/>
        </w:rPr>
        <w:t xml:space="preserve">       1)    w której jako „podatnik” lub „nabywca”  wskazane zostaną następujące dane:</w:t>
      </w:r>
    </w:p>
    <w:p w14:paraId="677E8AF6"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Miasto Stołeczne Warszawa</w:t>
      </w:r>
    </w:p>
    <w:p w14:paraId="7CA5E6FD"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Plac Bankowy 3/5</w:t>
      </w:r>
    </w:p>
    <w:p w14:paraId="039B8022"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00-950 Warszawa</w:t>
      </w:r>
    </w:p>
    <w:p w14:paraId="7F8F5484"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NIP: 525 22 48 481</w:t>
      </w:r>
    </w:p>
    <w:p w14:paraId="38AA46B0"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REGON: 015259640</w:t>
      </w:r>
    </w:p>
    <w:p w14:paraId="776695CA" w14:textId="77777777" w:rsidR="00636A16" w:rsidRPr="00B0035B" w:rsidRDefault="00636A16" w:rsidP="00636A16">
      <w:pPr>
        <w:pStyle w:val="Listanumerowana"/>
        <w:numPr>
          <w:ilvl w:val="0"/>
          <w:numId w:val="0"/>
        </w:numPr>
        <w:ind w:left="360" w:hanging="360"/>
        <w:jc w:val="both"/>
        <w:rPr>
          <w:sz w:val="22"/>
          <w:szCs w:val="22"/>
        </w:rPr>
      </w:pPr>
      <w:r w:rsidRPr="00B0035B">
        <w:rPr>
          <w:sz w:val="22"/>
          <w:szCs w:val="22"/>
        </w:rPr>
        <w:t xml:space="preserve">       2)    w której jako „płatnik” lub „adresat” wskazane zostaną następujące dane:</w:t>
      </w:r>
    </w:p>
    <w:p w14:paraId="358D6E01"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 xml:space="preserve">Zespół Żłobków m.st. Warszawy </w:t>
      </w:r>
    </w:p>
    <w:p w14:paraId="0DC1ED84"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ul. Belgijska 4</w:t>
      </w:r>
    </w:p>
    <w:p w14:paraId="63C18990" w14:textId="77777777" w:rsidR="00636A16" w:rsidRPr="00B0035B" w:rsidRDefault="00636A16" w:rsidP="00636A16">
      <w:pPr>
        <w:pStyle w:val="Listanumerowana"/>
        <w:numPr>
          <w:ilvl w:val="0"/>
          <w:numId w:val="0"/>
        </w:numPr>
        <w:ind w:left="1276"/>
        <w:jc w:val="both"/>
        <w:rPr>
          <w:sz w:val="22"/>
          <w:szCs w:val="22"/>
        </w:rPr>
      </w:pPr>
      <w:r w:rsidRPr="00B0035B">
        <w:rPr>
          <w:sz w:val="22"/>
          <w:szCs w:val="22"/>
        </w:rPr>
        <w:t>02-511 Warszawa</w:t>
      </w:r>
    </w:p>
    <w:p w14:paraId="12C74463" w14:textId="77777777" w:rsidR="00245062" w:rsidRPr="006C0F1B" w:rsidRDefault="00636A16" w:rsidP="006C0F1B">
      <w:pPr>
        <w:numPr>
          <w:ilvl w:val="0"/>
          <w:numId w:val="10"/>
        </w:numPr>
        <w:tabs>
          <w:tab w:val="clear" w:pos="2340"/>
        </w:tabs>
        <w:ind w:left="378"/>
        <w:jc w:val="both"/>
        <w:textAlignment w:val="auto"/>
        <w:rPr>
          <w:sz w:val="22"/>
          <w:szCs w:val="22"/>
        </w:rPr>
      </w:pPr>
      <w:r w:rsidRPr="00B0035B">
        <w:rPr>
          <w:sz w:val="22"/>
          <w:szCs w:val="22"/>
        </w:rPr>
        <w:t>Faktur</w:t>
      </w:r>
      <w:r w:rsidR="00245062" w:rsidRPr="00B0035B">
        <w:rPr>
          <w:sz w:val="22"/>
          <w:szCs w:val="22"/>
        </w:rPr>
        <w:t>a</w:t>
      </w:r>
      <w:r w:rsidRPr="00B0035B">
        <w:rPr>
          <w:sz w:val="22"/>
          <w:szCs w:val="22"/>
        </w:rPr>
        <w:t xml:space="preserve"> </w:t>
      </w:r>
      <w:r w:rsidR="00245062" w:rsidRPr="00B0035B">
        <w:rPr>
          <w:sz w:val="22"/>
          <w:szCs w:val="22"/>
        </w:rPr>
        <w:t>wystawiona</w:t>
      </w:r>
      <w:r w:rsidRPr="00B0035B">
        <w:rPr>
          <w:sz w:val="22"/>
          <w:szCs w:val="22"/>
        </w:rPr>
        <w:t xml:space="preserve"> przez Wykonawcę powinn</w:t>
      </w:r>
      <w:r w:rsidR="00245062" w:rsidRPr="00B0035B">
        <w:rPr>
          <w:sz w:val="22"/>
          <w:szCs w:val="22"/>
        </w:rPr>
        <w:t>a być doręczona</w:t>
      </w:r>
      <w:r w:rsidRPr="00B0035B">
        <w:rPr>
          <w:sz w:val="22"/>
          <w:szCs w:val="22"/>
        </w:rPr>
        <w:t xml:space="preserve"> do Zespołu Żłobków </w:t>
      </w:r>
      <w:r w:rsidR="004D4BA2" w:rsidRPr="00B0035B">
        <w:rPr>
          <w:sz w:val="22"/>
          <w:szCs w:val="22"/>
        </w:rPr>
        <w:br/>
      </w:r>
      <w:r w:rsidRPr="00B0035B">
        <w:rPr>
          <w:sz w:val="22"/>
          <w:szCs w:val="22"/>
        </w:rPr>
        <w:t>m.st Warszawy, ul. Belgijska 4, 02-511 Warszawa.</w:t>
      </w:r>
      <w:r w:rsidR="00245062" w:rsidRPr="00B0035B">
        <w:rPr>
          <w:sz w:val="22"/>
          <w:szCs w:val="22"/>
        </w:rPr>
        <w:t xml:space="preserve"> </w:t>
      </w:r>
      <w:r w:rsidRPr="00B0035B">
        <w:rPr>
          <w:sz w:val="22"/>
          <w:szCs w:val="22"/>
        </w:rPr>
        <w:t xml:space="preserve">W przypadku </w:t>
      </w:r>
      <w:r w:rsidR="00245062" w:rsidRPr="00B0035B">
        <w:rPr>
          <w:sz w:val="22"/>
          <w:szCs w:val="22"/>
        </w:rPr>
        <w:t xml:space="preserve">doręczenia faktury niezgodnie </w:t>
      </w:r>
      <w:r w:rsidR="00611E59" w:rsidRPr="00B0035B">
        <w:rPr>
          <w:sz w:val="22"/>
          <w:szCs w:val="22"/>
        </w:rPr>
        <w:t xml:space="preserve">                  </w:t>
      </w:r>
      <w:r w:rsidR="00245062" w:rsidRPr="00B0035B">
        <w:rPr>
          <w:sz w:val="22"/>
          <w:szCs w:val="22"/>
        </w:rPr>
        <w:t>ze zdaniem pierwszym niniejszego ustępu - za datę skutecznego doręczenia faktury Strony będą uznawać datę jej wpływu do siedziby Zespołu Żłobków m.st. Warszawy.</w:t>
      </w:r>
    </w:p>
    <w:p w14:paraId="01975319" w14:textId="77777777" w:rsidR="006C0F1B" w:rsidRPr="006C0F1B" w:rsidRDefault="006C0F1B" w:rsidP="00245062">
      <w:pPr>
        <w:numPr>
          <w:ilvl w:val="0"/>
          <w:numId w:val="10"/>
        </w:numPr>
        <w:tabs>
          <w:tab w:val="clear" w:pos="2340"/>
        </w:tabs>
        <w:ind w:left="378"/>
        <w:jc w:val="both"/>
        <w:textAlignment w:val="auto"/>
        <w:rPr>
          <w:sz w:val="22"/>
          <w:szCs w:val="22"/>
        </w:rPr>
      </w:pPr>
      <w:r w:rsidRPr="006C0F1B">
        <w:rPr>
          <w:sz w:val="22"/>
          <w:szCs w:val="22"/>
        </w:rPr>
        <w:t xml:space="preserve">Wykonawca może złożyć pisemne oświadczenie (oświadczenie należy dostarczyć na adres Zamawiającego wskazany w ust. 4 o fakcie złożenia przez niego ustrukturyzowanej faktury elektronicznej wystawionej w związku z realizacją niniejszej umowy za pośrednictwem Platformy Elektronicznego Fakturowania (PEF pod adresem: efaktura.gov.pl), z której zgodnie </w:t>
      </w:r>
      <w:r w:rsidR="003503B2">
        <w:rPr>
          <w:sz w:val="22"/>
          <w:szCs w:val="22"/>
        </w:rPr>
        <w:br/>
      </w:r>
      <w:r w:rsidRPr="006C0F1B">
        <w:rPr>
          <w:sz w:val="22"/>
          <w:szCs w:val="22"/>
        </w:rPr>
        <w:t xml:space="preserve">z art. 4 ust. 2 ustawy z dnia 09.11.2018 r. o elektronicznym fakturowaniu w zamówieniach publicznych, koncesjach na roboty budowlane lub usługi partnerstwie </w:t>
      </w:r>
      <w:proofErr w:type="spellStart"/>
      <w:r w:rsidRPr="006C0F1B">
        <w:rPr>
          <w:sz w:val="22"/>
          <w:szCs w:val="22"/>
        </w:rPr>
        <w:t>publiczno</w:t>
      </w:r>
      <w:proofErr w:type="spellEnd"/>
      <w:r w:rsidRPr="006C0F1B">
        <w:rPr>
          <w:sz w:val="22"/>
          <w:szCs w:val="22"/>
        </w:rPr>
        <w:t xml:space="preserve"> – prywatnym (Dz. U. z 2018 r. poz. 2191) może wysyłać ustrukturyzowane faktury elektroniczne w przypadku posiadania stosownego konta na tej Platformie. W takim przypadku Zamawiający zobowiązuje się do odebrania ustrukturyzowanej faktury złożonej za pośrednictwem w/w Platformy przy pomocy skrzynki o następujących danych identyfikacyjnych: typ numeru PEPPOL, nr NIP </w:t>
      </w:r>
      <w:r w:rsidR="003503B2">
        <w:rPr>
          <w:sz w:val="22"/>
          <w:szCs w:val="22"/>
        </w:rPr>
        <w:t>5252248481.</w:t>
      </w:r>
    </w:p>
    <w:p w14:paraId="255BA459" w14:textId="77777777" w:rsidR="00636A16" w:rsidRPr="00B0035B" w:rsidRDefault="00636A16" w:rsidP="00636A16">
      <w:pPr>
        <w:numPr>
          <w:ilvl w:val="0"/>
          <w:numId w:val="10"/>
        </w:numPr>
        <w:tabs>
          <w:tab w:val="clear" w:pos="2340"/>
        </w:tabs>
        <w:ind w:left="378"/>
        <w:jc w:val="both"/>
        <w:textAlignment w:val="auto"/>
        <w:rPr>
          <w:sz w:val="22"/>
          <w:szCs w:val="22"/>
        </w:rPr>
      </w:pPr>
      <w:r w:rsidRPr="00B0035B">
        <w:rPr>
          <w:sz w:val="22"/>
          <w:szCs w:val="22"/>
        </w:rPr>
        <w:t xml:space="preserve">Prawidłowo wystawiona faktura powinna zawierać numer umowy, na podstawie której </w:t>
      </w:r>
      <w:r w:rsidR="00716230" w:rsidRPr="00B0035B">
        <w:rPr>
          <w:sz w:val="22"/>
          <w:szCs w:val="22"/>
        </w:rPr>
        <w:br/>
      </w:r>
      <w:r w:rsidRPr="00B0035B">
        <w:rPr>
          <w:sz w:val="22"/>
          <w:szCs w:val="22"/>
        </w:rPr>
        <w:t>jest wystawiana.</w:t>
      </w:r>
    </w:p>
    <w:p w14:paraId="47BCC200"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 xml:space="preserve">Wynagrodzenie za dostarczony i odebrany przedmiot umowy zostanie zapłacone </w:t>
      </w:r>
      <w:r w:rsidRPr="00B0035B">
        <w:rPr>
          <w:sz w:val="22"/>
          <w:szCs w:val="22"/>
        </w:rPr>
        <w:br/>
        <w:t>z rachunku bankowego Zamawiającego na rachunek bankowy Wykonawcy wskazany na fakturze (rachunek bankowy musi być zgodny z rachunkiem wskazanym w formularzu ofertowym stanowiącym załącznik do oferty Wykonawcy) w terminie do 30 dni od daty otrzymania prawidłowo wystawionej faktury przez Zamawiającego.</w:t>
      </w:r>
    </w:p>
    <w:p w14:paraId="2F6B4CE9"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 xml:space="preserve">Za datę zapłaty wynagrodzenia uważa się datę złożenia przez Zamawiającego polecenia wykonania przelewu bankowego. </w:t>
      </w:r>
    </w:p>
    <w:p w14:paraId="42724CC7"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 xml:space="preserve">W przypadku wystawienia faktury z numerem rachunku niezgodnym z tym wskazanym </w:t>
      </w:r>
      <w:r w:rsidR="00611E59" w:rsidRPr="00B0035B">
        <w:rPr>
          <w:sz w:val="22"/>
          <w:szCs w:val="22"/>
        </w:rPr>
        <w:t xml:space="preserve">                       </w:t>
      </w:r>
      <w:r w:rsidRPr="00B0035B">
        <w:rPr>
          <w:sz w:val="22"/>
          <w:szCs w:val="22"/>
        </w:rPr>
        <w:t>w formularzu ofertowym załączonym do oferty Wykonawcy – Zamawiający wstrzyma płatność do momentu złożenia przez Wykonawcę oświadczenia o zmianie numeru rachunku. Powyższa zmiana nie wymaga zmiany umowy w formie aneksu.</w:t>
      </w:r>
    </w:p>
    <w:p w14:paraId="35F848BB"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 xml:space="preserve">W przypadku zawarcia przez Wykonawcę umów o podwykonawstwo, o których mowa </w:t>
      </w:r>
      <w:r w:rsidR="004D4BA2" w:rsidRPr="00B0035B">
        <w:rPr>
          <w:sz w:val="22"/>
          <w:szCs w:val="22"/>
        </w:rPr>
        <w:br/>
        <w:t xml:space="preserve">w § 4 </w:t>
      </w:r>
      <w:r w:rsidRPr="00B0035B">
        <w:rPr>
          <w:sz w:val="22"/>
          <w:szCs w:val="22"/>
        </w:rPr>
        <w:t xml:space="preserve">ust. 1, zapłata należności za dostarczony przedmiot umowy będzie realizowana </w:t>
      </w:r>
      <w:r w:rsidR="004D4BA2" w:rsidRPr="00B0035B">
        <w:rPr>
          <w:sz w:val="22"/>
          <w:szCs w:val="22"/>
        </w:rPr>
        <w:br/>
      </w:r>
      <w:r w:rsidRPr="00B0035B">
        <w:rPr>
          <w:sz w:val="22"/>
          <w:szCs w:val="22"/>
        </w:rPr>
        <w:t xml:space="preserve">w następujący sposób (przy czym poniższe postanowienia dotyczą Podwykonawców i Dalszych Podwykonawców, którzy zawarli przedłożoną Zamawiającemu umowę o podwykonawstwo, której przedmiotem są dostawy): </w:t>
      </w:r>
    </w:p>
    <w:p w14:paraId="110B10FE" w14:textId="77777777" w:rsidR="00636A16" w:rsidRPr="00B0035B" w:rsidRDefault="00636A16" w:rsidP="00636A16">
      <w:pPr>
        <w:pStyle w:val="Akapitzlist2"/>
        <w:numPr>
          <w:ilvl w:val="1"/>
          <w:numId w:val="24"/>
        </w:numPr>
        <w:tabs>
          <w:tab w:val="clear" w:pos="1440"/>
        </w:tabs>
        <w:ind w:left="720" w:hanging="294"/>
        <w:jc w:val="both"/>
        <w:rPr>
          <w:sz w:val="22"/>
          <w:szCs w:val="22"/>
        </w:rPr>
      </w:pPr>
      <w:r w:rsidRPr="00B0035B">
        <w:rPr>
          <w:sz w:val="22"/>
          <w:szCs w:val="22"/>
        </w:rPr>
        <w:t xml:space="preserve">Wykonawca, dokona stosownego podziału należności pomiędzy Wykonawcę, Podwykonawcę i Dalszego Podwykonawcę na dokumentach, które dodatkowo załączy do faktur dostarczonych </w:t>
      </w:r>
      <w:r w:rsidRPr="00B0035B">
        <w:rPr>
          <w:sz w:val="22"/>
          <w:szCs w:val="22"/>
        </w:rPr>
        <w:lastRenderedPageBreak/>
        <w:t xml:space="preserve">bezpośrednio do placówek Zamawiającego – dokumenty te będą stanowiły podstawę do wystawienia faktur, </w:t>
      </w:r>
    </w:p>
    <w:p w14:paraId="709798B1" w14:textId="77777777" w:rsidR="00636A16" w:rsidRPr="00B0035B" w:rsidRDefault="00636A16" w:rsidP="00636A16">
      <w:pPr>
        <w:pStyle w:val="Akapitzlist2"/>
        <w:numPr>
          <w:ilvl w:val="1"/>
          <w:numId w:val="24"/>
        </w:numPr>
        <w:tabs>
          <w:tab w:val="clear" w:pos="1440"/>
        </w:tabs>
        <w:ind w:left="720" w:hanging="294"/>
        <w:jc w:val="both"/>
        <w:rPr>
          <w:sz w:val="22"/>
          <w:szCs w:val="22"/>
        </w:rPr>
      </w:pPr>
      <w:r w:rsidRPr="00B0035B">
        <w:rPr>
          <w:sz w:val="22"/>
          <w:szCs w:val="22"/>
        </w:rPr>
        <w:t>warunkiem zapłaty wynagrodzenia Wykonawcy jest przedstawienie dowodów zapłaty wynagrodzenia Podwykonawcom i Dalszym Podwykonawcom w terminie trzech dni przed upływem terminu płatności faktury przez Zamawiającego.</w:t>
      </w:r>
    </w:p>
    <w:p w14:paraId="02C9B5E4" w14:textId="75B523B9"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W przypadku nie</w:t>
      </w:r>
      <w:r w:rsidR="00E364EA">
        <w:rPr>
          <w:sz w:val="22"/>
          <w:szCs w:val="22"/>
        </w:rPr>
        <w:t xml:space="preserve"> </w:t>
      </w:r>
      <w:r w:rsidRPr="00B0035B">
        <w:rPr>
          <w:sz w:val="22"/>
          <w:szCs w:val="22"/>
        </w:rPr>
        <w:t xml:space="preserve">przedstawienia przez Wykonawcę dowodów zapłaty wynagrodzenia Podwykonawcom i Dalszym Podwykonawcom Zamawiający zastrzega sobie prawo </w:t>
      </w:r>
      <w:r w:rsidR="004D4BA2" w:rsidRPr="00B0035B">
        <w:rPr>
          <w:sz w:val="22"/>
          <w:szCs w:val="22"/>
        </w:rPr>
        <w:br/>
      </w:r>
      <w:r w:rsidRPr="00B0035B">
        <w:rPr>
          <w:sz w:val="22"/>
          <w:szCs w:val="22"/>
        </w:rPr>
        <w:t>do zatrzymania kwoty należnej Podwykonawco</w:t>
      </w:r>
      <w:r w:rsidR="000048D5">
        <w:rPr>
          <w:sz w:val="22"/>
          <w:szCs w:val="22"/>
        </w:rPr>
        <w:t>m</w:t>
      </w:r>
      <w:r w:rsidRPr="00B0035B">
        <w:rPr>
          <w:sz w:val="22"/>
          <w:szCs w:val="22"/>
        </w:rPr>
        <w:t xml:space="preserve"> i Dalszym Podwykonawcom z faktur Wykonawcy w celu dokonania bezpośredniej zapłaty Podwykonawcom lub Dalszym Podwykonawcom.</w:t>
      </w:r>
    </w:p>
    <w:p w14:paraId="0F539B69"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 </w:t>
      </w:r>
    </w:p>
    <w:p w14:paraId="157DCBBD"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 xml:space="preserve">W przypadku zgłoszenia przez Wykonawcę uwag, o których mowa w ust. 12 w terminie </w:t>
      </w:r>
      <w:r w:rsidR="00716230" w:rsidRPr="00B0035B">
        <w:rPr>
          <w:sz w:val="22"/>
          <w:szCs w:val="22"/>
        </w:rPr>
        <w:br/>
        <w:t xml:space="preserve">7 dni </w:t>
      </w:r>
      <w:r w:rsidRPr="00B0035B">
        <w:rPr>
          <w:sz w:val="22"/>
          <w:szCs w:val="22"/>
        </w:rPr>
        <w:t>od dnia otrzymania informacji od Zamawiającego, Zamawiający może:</w:t>
      </w:r>
    </w:p>
    <w:p w14:paraId="15FDCBCF" w14:textId="77777777" w:rsidR="00636A16" w:rsidRPr="00B0035B" w:rsidRDefault="00636A16" w:rsidP="00636A16">
      <w:pPr>
        <w:pStyle w:val="Akapitzlist2"/>
        <w:numPr>
          <w:ilvl w:val="2"/>
          <w:numId w:val="25"/>
        </w:numPr>
        <w:tabs>
          <w:tab w:val="clear" w:pos="4320"/>
          <w:tab w:val="num" w:pos="709"/>
        </w:tabs>
        <w:ind w:left="709" w:hanging="283"/>
        <w:jc w:val="both"/>
        <w:rPr>
          <w:sz w:val="22"/>
          <w:szCs w:val="22"/>
        </w:rPr>
      </w:pPr>
      <w:r w:rsidRPr="00B0035B">
        <w:rPr>
          <w:sz w:val="22"/>
          <w:szCs w:val="22"/>
        </w:rPr>
        <w:t>nie dokonać bezpośredniej zapłaty wynagrodzenia Podwykonawcy lub Dalszemu Podwykonawcy, jeżeli Wykonawca wykaże niezasadność takiej zapłaty, albo</w:t>
      </w:r>
    </w:p>
    <w:p w14:paraId="448075E0" w14:textId="77777777" w:rsidR="00636A16" w:rsidRPr="00B0035B" w:rsidRDefault="00636A16" w:rsidP="00636A16">
      <w:pPr>
        <w:pStyle w:val="Akapitzlist2"/>
        <w:numPr>
          <w:ilvl w:val="2"/>
          <w:numId w:val="25"/>
        </w:numPr>
        <w:tabs>
          <w:tab w:val="clear" w:pos="4320"/>
          <w:tab w:val="num" w:pos="709"/>
        </w:tabs>
        <w:ind w:left="709" w:hanging="283"/>
        <w:jc w:val="both"/>
        <w:rPr>
          <w:sz w:val="22"/>
          <w:szCs w:val="22"/>
        </w:rPr>
      </w:pPr>
      <w:r w:rsidRPr="00B0035B">
        <w:rPr>
          <w:sz w:val="22"/>
          <w:szCs w:val="22"/>
        </w:rPr>
        <w:t xml:space="preserve">złożyć do depozytu sądowego kwotę potrzebną na pokrycie wynagrodzenia Podwykonawcy lub Dalszemu Podwykonawcy w przypadku istnienia zasadnej wątpliwości Zamawiającego </w:t>
      </w:r>
      <w:r w:rsidR="004D4BA2" w:rsidRPr="00B0035B">
        <w:rPr>
          <w:sz w:val="22"/>
          <w:szCs w:val="22"/>
        </w:rPr>
        <w:br/>
      </w:r>
      <w:r w:rsidRPr="00B0035B">
        <w:rPr>
          <w:sz w:val="22"/>
          <w:szCs w:val="22"/>
        </w:rPr>
        <w:t>co do wysokości należnej zapłaty lub podmiotu, któremu płatność się należy, albo</w:t>
      </w:r>
    </w:p>
    <w:p w14:paraId="0F36FCA0" w14:textId="77777777" w:rsidR="00636A16" w:rsidRPr="00B0035B" w:rsidRDefault="00636A16" w:rsidP="00636A16">
      <w:pPr>
        <w:pStyle w:val="Akapitzlist2"/>
        <w:numPr>
          <w:ilvl w:val="2"/>
          <w:numId w:val="25"/>
        </w:numPr>
        <w:tabs>
          <w:tab w:val="clear" w:pos="4320"/>
          <w:tab w:val="num" w:pos="709"/>
        </w:tabs>
        <w:ind w:left="709" w:hanging="283"/>
        <w:jc w:val="both"/>
        <w:rPr>
          <w:sz w:val="22"/>
          <w:szCs w:val="22"/>
        </w:rPr>
      </w:pPr>
      <w:r w:rsidRPr="00B0035B">
        <w:rPr>
          <w:sz w:val="22"/>
          <w:szCs w:val="22"/>
        </w:rPr>
        <w:t>dokonać bezpośredniej zapłaty wynagrodzenia Podwykonawcy lub Dalszemu Podwykonawcy, jeżeli Podwykonawca lub Dalszy Podwykonawca wykaże zasadność takiej zapłaty.</w:t>
      </w:r>
    </w:p>
    <w:p w14:paraId="4B864F54"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7A9E351C" w14:textId="77777777" w:rsidR="00636A16" w:rsidRPr="00B0035B" w:rsidRDefault="00636A16" w:rsidP="00636A16">
      <w:pPr>
        <w:numPr>
          <w:ilvl w:val="0"/>
          <w:numId w:val="10"/>
        </w:numPr>
        <w:tabs>
          <w:tab w:val="num" w:pos="360"/>
        </w:tabs>
        <w:ind w:left="360"/>
        <w:jc w:val="both"/>
        <w:textAlignment w:val="auto"/>
        <w:rPr>
          <w:sz w:val="22"/>
          <w:szCs w:val="22"/>
        </w:rPr>
      </w:pPr>
      <w:r w:rsidRPr="00B0035B">
        <w:rPr>
          <w:sz w:val="22"/>
          <w:szCs w:val="22"/>
        </w:rPr>
        <w:t>W przypadku dokonania bezpośredniej zapłaty Podwykonawcy lub Dalszemu Podwykonawcy, Zamawiający potrąci zapłaconą kwotę z wynagrodzenia należnego Wykonawcy.</w:t>
      </w:r>
    </w:p>
    <w:p w14:paraId="22686D15" w14:textId="77777777" w:rsidR="00F96706" w:rsidRPr="00B0035B" w:rsidRDefault="00636A16" w:rsidP="00F96706">
      <w:pPr>
        <w:numPr>
          <w:ilvl w:val="0"/>
          <w:numId w:val="10"/>
        </w:numPr>
        <w:tabs>
          <w:tab w:val="num" w:pos="360"/>
        </w:tabs>
        <w:ind w:left="360"/>
        <w:jc w:val="both"/>
        <w:textAlignment w:val="auto"/>
        <w:rPr>
          <w:sz w:val="22"/>
          <w:szCs w:val="22"/>
        </w:rPr>
      </w:pPr>
      <w:r w:rsidRPr="00B0035B">
        <w:rPr>
          <w:sz w:val="22"/>
          <w:szCs w:val="22"/>
          <w:lang w:val="hr-HR"/>
        </w:rPr>
        <w:t xml:space="preserve">Zapłata wynagrodzenia bezpośrednio na rachunki bankowe Podwykonawców lub Dalszych Podwykonawców skutkuje wygaśnięciem wszelkich zobowiązań Zamawiającego wobec Wykonawcy z tytułu zapłaty wynagrodzenia do wysokości kwoty zapłaconej bezpośrednio </w:t>
      </w:r>
      <w:r w:rsidR="00716230" w:rsidRPr="00B0035B">
        <w:rPr>
          <w:sz w:val="22"/>
          <w:szCs w:val="22"/>
          <w:lang w:val="hr-HR"/>
        </w:rPr>
        <w:br/>
      </w:r>
      <w:r w:rsidRPr="00B0035B">
        <w:rPr>
          <w:sz w:val="22"/>
          <w:szCs w:val="22"/>
          <w:lang w:val="hr-HR"/>
        </w:rPr>
        <w:t>na rachunki Podwykonawców lub Dalszych Podwykonawców.</w:t>
      </w:r>
    </w:p>
    <w:p w14:paraId="1B2D867D" w14:textId="77777777" w:rsidR="00BF0669" w:rsidRPr="00B0035B" w:rsidRDefault="00F96706" w:rsidP="00BF0669">
      <w:pPr>
        <w:numPr>
          <w:ilvl w:val="0"/>
          <w:numId w:val="10"/>
        </w:numPr>
        <w:tabs>
          <w:tab w:val="num" w:pos="360"/>
        </w:tabs>
        <w:ind w:left="360"/>
        <w:jc w:val="both"/>
        <w:textAlignment w:val="auto"/>
        <w:rPr>
          <w:i/>
          <w:sz w:val="22"/>
          <w:szCs w:val="22"/>
        </w:rPr>
      </w:pPr>
      <w:r w:rsidRPr="00B0035B">
        <w:rPr>
          <w:sz w:val="22"/>
          <w:szCs w:val="22"/>
        </w:rPr>
        <w:t xml:space="preserve">Zamawiający oświadcza, że będzie dokonywać płatności za wykonany przedmiot umowy </w:t>
      </w:r>
      <w:r w:rsidR="00611E59" w:rsidRPr="00B0035B">
        <w:rPr>
          <w:sz w:val="22"/>
          <w:szCs w:val="22"/>
        </w:rPr>
        <w:t xml:space="preserve">                       </w:t>
      </w:r>
      <w:r w:rsidRPr="00B0035B">
        <w:rPr>
          <w:sz w:val="22"/>
          <w:szCs w:val="22"/>
        </w:rPr>
        <w:t xml:space="preserve">z zastosowaniem mechanizmu podzielonej płatności. </w:t>
      </w:r>
      <w:r w:rsidRPr="00B0035B">
        <w:rPr>
          <w:i/>
          <w:sz w:val="22"/>
          <w:szCs w:val="22"/>
        </w:rPr>
        <w:t xml:space="preserve">Wykonawca oświadcza, że wskazany </w:t>
      </w:r>
      <w:r w:rsidR="00611E59" w:rsidRPr="00B0035B">
        <w:rPr>
          <w:i/>
          <w:sz w:val="22"/>
          <w:szCs w:val="22"/>
        </w:rPr>
        <w:t xml:space="preserve">                    </w:t>
      </w:r>
      <w:r w:rsidRPr="00B0035B">
        <w:rPr>
          <w:i/>
          <w:sz w:val="22"/>
          <w:szCs w:val="22"/>
        </w:rPr>
        <w:t>w fakturze rachunek bankowy jest rachunkiem rozliczeniowym służącym wyłącznie dla celów rozliczeń z tytułu prowadzonej przez niego działalności gospodarczej (dotyczy tylko Wykonawców będącymi osobami fizycznymi).*</w:t>
      </w:r>
    </w:p>
    <w:p w14:paraId="3C8D244E" w14:textId="77777777" w:rsidR="00302191" w:rsidRPr="00A14868" w:rsidRDefault="00BF0669" w:rsidP="00A14868">
      <w:pPr>
        <w:numPr>
          <w:ilvl w:val="0"/>
          <w:numId w:val="10"/>
        </w:numPr>
        <w:tabs>
          <w:tab w:val="num" w:pos="360"/>
        </w:tabs>
        <w:ind w:left="360"/>
        <w:jc w:val="both"/>
        <w:textAlignment w:val="auto"/>
        <w:rPr>
          <w:i/>
          <w:sz w:val="22"/>
          <w:szCs w:val="22"/>
        </w:rPr>
      </w:pPr>
      <w:r w:rsidRPr="00B0035B">
        <w:rPr>
          <w:i/>
          <w:sz w:val="22"/>
          <w:szCs w:val="22"/>
          <w:lang w:val="hr-HR"/>
        </w:rPr>
        <w:t>Z</w:t>
      </w:r>
      <w:r w:rsidR="00B2126A" w:rsidRPr="00B0035B">
        <w:rPr>
          <w:i/>
          <w:sz w:val="22"/>
          <w:szCs w:val="22"/>
          <w:lang w:val="hr-HR"/>
        </w:rPr>
        <w:t xml:space="preserve">apłata wynagrodzenia </w:t>
      </w:r>
      <w:r w:rsidRPr="00B0035B">
        <w:rPr>
          <w:i/>
          <w:sz w:val="22"/>
          <w:szCs w:val="22"/>
          <w:lang w:val="hr-HR"/>
        </w:rPr>
        <w:t xml:space="preserve">za realizację przedmiotu umowy przez Zamawiającego na rzecz lidera konsorcjum </w:t>
      </w:r>
      <w:r w:rsidR="00B2126A" w:rsidRPr="00B0035B">
        <w:rPr>
          <w:i/>
          <w:sz w:val="22"/>
          <w:szCs w:val="22"/>
          <w:lang w:val="hr-HR"/>
        </w:rPr>
        <w:t xml:space="preserve">skutkuje wygaśnięciem wszelkich zobowiązań Zamawiającego wobec </w:t>
      </w:r>
      <w:r w:rsidRPr="00B0035B">
        <w:rPr>
          <w:i/>
          <w:sz w:val="22"/>
          <w:szCs w:val="22"/>
          <w:lang w:val="hr-HR"/>
        </w:rPr>
        <w:t xml:space="preserve">pozostałych członków konsrocjum. </w:t>
      </w:r>
      <w:r w:rsidRPr="00B0035B">
        <w:rPr>
          <w:i/>
          <w:sz w:val="22"/>
          <w:szCs w:val="22"/>
        </w:rPr>
        <w:t xml:space="preserve">(dotyczy tylko Wykonawców </w:t>
      </w:r>
      <w:r w:rsidRPr="00B0035B">
        <w:rPr>
          <w:i/>
          <w:sz w:val="22"/>
          <w:szCs w:val="22"/>
          <w:lang w:val="hr-HR"/>
        </w:rPr>
        <w:t xml:space="preserve">wspólnie ubiegający się o udzielenie zamówienia w rozumieniu art. 23 </w:t>
      </w:r>
      <w:r w:rsidRPr="00B0035B">
        <w:rPr>
          <w:i/>
          <w:sz w:val="22"/>
          <w:szCs w:val="22"/>
        </w:rPr>
        <w:t>ustawy Prawo zamówień publicznych</w:t>
      </w:r>
      <w:r w:rsidRPr="00B0035B">
        <w:rPr>
          <w:i/>
          <w:sz w:val="22"/>
          <w:szCs w:val="22"/>
          <w:lang w:val="hr-HR"/>
        </w:rPr>
        <w:t xml:space="preserve"> </w:t>
      </w:r>
      <w:r w:rsidRPr="00B0035B">
        <w:rPr>
          <w:i/>
          <w:sz w:val="22"/>
          <w:szCs w:val="22"/>
        </w:rPr>
        <w:t xml:space="preserve">działających na podstawie umowy konsorcjum - postanowienie umowne zostanie w odpowiedni sposób zmienione </w:t>
      </w:r>
      <w:r w:rsidR="00611E59" w:rsidRPr="00B0035B">
        <w:rPr>
          <w:i/>
          <w:sz w:val="22"/>
          <w:szCs w:val="22"/>
        </w:rPr>
        <w:t xml:space="preserve">                           </w:t>
      </w:r>
      <w:r w:rsidRPr="00B0035B">
        <w:rPr>
          <w:i/>
          <w:sz w:val="22"/>
          <w:szCs w:val="22"/>
        </w:rPr>
        <w:t>w zależności od rodzaju umowy regulującej współpracę tych wykonawców)*</w:t>
      </w:r>
    </w:p>
    <w:p w14:paraId="0DB69556" w14:textId="77777777" w:rsidR="00726AA3" w:rsidRDefault="00726AA3" w:rsidP="00726AA3">
      <w:pPr>
        <w:shd w:val="clear" w:color="auto" w:fill="FFFFFF"/>
        <w:tabs>
          <w:tab w:val="left" w:pos="-3119"/>
        </w:tabs>
        <w:ind w:right="1"/>
        <w:rPr>
          <w:b/>
          <w:sz w:val="22"/>
          <w:szCs w:val="22"/>
        </w:rPr>
      </w:pPr>
    </w:p>
    <w:p w14:paraId="308BC548" w14:textId="77777777" w:rsidR="00636A16" w:rsidRPr="00B0035B" w:rsidRDefault="00636A16" w:rsidP="00636A16">
      <w:pPr>
        <w:shd w:val="clear" w:color="auto" w:fill="FFFFFF"/>
        <w:tabs>
          <w:tab w:val="left" w:pos="-3119"/>
        </w:tabs>
        <w:ind w:right="1"/>
        <w:jc w:val="center"/>
        <w:rPr>
          <w:b/>
          <w:sz w:val="22"/>
          <w:szCs w:val="22"/>
        </w:rPr>
      </w:pPr>
      <w:r w:rsidRPr="00B0035B">
        <w:rPr>
          <w:b/>
          <w:sz w:val="22"/>
          <w:szCs w:val="22"/>
        </w:rPr>
        <w:t>§ 7</w:t>
      </w:r>
    </w:p>
    <w:p w14:paraId="7D1C281B" w14:textId="77777777" w:rsidR="00636A16" w:rsidRPr="00B0035B" w:rsidRDefault="00636A16" w:rsidP="00636A16">
      <w:pPr>
        <w:shd w:val="clear" w:color="auto" w:fill="FFFFFF"/>
        <w:ind w:right="1"/>
        <w:jc w:val="center"/>
        <w:rPr>
          <w:b/>
          <w:sz w:val="22"/>
          <w:szCs w:val="22"/>
        </w:rPr>
      </w:pPr>
      <w:r w:rsidRPr="00B0035B">
        <w:rPr>
          <w:b/>
          <w:sz w:val="22"/>
          <w:szCs w:val="22"/>
        </w:rPr>
        <w:t>Rękojmia za wady</w:t>
      </w:r>
    </w:p>
    <w:p w14:paraId="3C3B828E" w14:textId="77777777" w:rsidR="00636A16" w:rsidRPr="00B0035B" w:rsidRDefault="00636A16" w:rsidP="00636A16">
      <w:pPr>
        <w:numPr>
          <w:ilvl w:val="0"/>
          <w:numId w:val="11"/>
        </w:numPr>
        <w:shd w:val="clear" w:color="auto" w:fill="FFFFFF"/>
        <w:tabs>
          <w:tab w:val="left" w:pos="-3119"/>
          <w:tab w:val="left" w:pos="360"/>
        </w:tabs>
        <w:ind w:left="360" w:right="1"/>
        <w:jc w:val="both"/>
        <w:textAlignment w:val="auto"/>
        <w:rPr>
          <w:sz w:val="22"/>
          <w:szCs w:val="22"/>
        </w:rPr>
      </w:pPr>
      <w:r w:rsidRPr="00B0035B">
        <w:rPr>
          <w:sz w:val="22"/>
          <w:szCs w:val="22"/>
        </w:rPr>
        <w:t xml:space="preserve">Wykonawca jest odpowiedzialny względem Zamawiającego z tytułu rękojmi za wady odebranego przedmiotu umowy. </w:t>
      </w:r>
    </w:p>
    <w:p w14:paraId="520C470B" w14:textId="77777777" w:rsidR="00636A16" w:rsidRPr="00B0035B" w:rsidRDefault="00636A16" w:rsidP="00636A16">
      <w:pPr>
        <w:numPr>
          <w:ilvl w:val="0"/>
          <w:numId w:val="11"/>
        </w:numPr>
        <w:shd w:val="clear" w:color="auto" w:fill="FFFFFF"/>
        <w:tabs>
          <w:tab w:val="left" w:pos="-3119"/>
          <w:tab w:val="left" w:pos="360"/>
        </w:tabs>
        <w:ind w:left="360" w:right="1"/>
        <w:jc w:val="both"/>
        <w:textAlignment w:val="auto"/>
        <w:rPr>
          <w:sz w:val="22"/>
          <w:szCs w:val="22"/>
        </w:rPr>
      </w:pPr>
      <w:r w:rsidRPr="00B0035B">
        <w:rPr>
          <w:sz w:val="22"/>
          <w:szCs w:val="22"/>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w:t>
      </w:r>
      <w:r w:rsidR="00716230" w:rsidRPr="00B0035B">
        <w:rPr>
          <w:sz w:val="22"/>
          <w:szCs w:val="22"/>
        </w:rPr>
        <w:br/>
      </w:r>
      <w:r w:rsidRPr="00B0035B">
        <w:rPr>
          <w:sz w:val="22"/>
          <w:szCs w:val="22"/>
        </w:rPr>
        <w:lastRenderedPageBreak/>
        <w:t xml:space="preserve">iż Zamawiającemu przysługują uprawnienia z tytułu rękojmi za wady na zasadach określonych </w:t>
      </w:r>
      <w:r w:rsidR="00611E59" w:rsidRPr="00B0035B">
        <w:rPr>
          <w:sz w:val="22"/>
          <w:szCs w:val="22"/>
        </w:rPr>
        <w:t xml:space="preserve">                  </w:t>
      </w:r>
      <w:r w:rsidRPr="00B0035B">
        <w:rPr>
          <w:sz w:val="22"/>
          <w:szCs w:val="22"/>
        </w:rPr>
        <w:t>w</w:t>
      </w:r>
      <w:r w:rsidR="00611E59" w:rsidRPr="00B0035B">
        <w:rPr>
          <w:sz w:val="22"/>
          <w:szCs w:val="22"/>
        </w:rPr>
        <w:t xml:space="preserve"> </w:t>
      </w:r>
      <w:r w:rsidRPr="00B0035B">
        <w:rPr>
          <w:sz w:val="22"/>
          <w:szCs w:val="22"/>
        </w:rPr>
        <w:t>§ 9.</w:t>
      </w:r>
    </w:p>
    <w:p w14:paraId="3C0E5972" w14:textId="77777777" w:rsidR="00C9027E" w:rsidRPr="00B0035B" w:rsidRDefault="00636A16" w:rsidP="00F00ED7">
      <w:pPr>
        <w:numPr>
          <w:ilvl w:val="0"/>
          <w:numId w:val="11"/>
        </w:numPr>
        <w:shd w:val="clear" w:color="auto" w:fill="FFFFFF"/>
        <w:tabs>
          <w:tab w:val="left" w:pos="-3119"/>
          <w:tab w:val="left" w:pos="360"/>
        </w:tabs>
        <w:ind w:left="360" w:right="1"/>
        <w:jc w:val="both"/>
        <w:textAlignment w:val="auto"/>
        <w:rPr>
          <w:sz w:val="22"/>
          <w:szCs w:val="22"/>
        </w:rPr>
      </w:pPr>
      <w:r w:rsidRPr="00B0035B">
        <w:rPr>
          <w:sz w:val="22"/>
          <w:szCs w:val="22"/>
        </w:rPr>
        <w:t xml:space="preserve">Zamawiający, zgodnie z treścią art. 579 Kodeksu cywilnego może wykonywać uprawnienia </w:t>
      </w:r>
      <w:r w:rsidR="00611E59" w:rsidRPr="00B0035B">
        <w:rPr>
          <w:sz w:val="22"/>
          <w:szCs w:val="22"/>
        </w:rPr>
        <w:t xml:space="preserve">                     </w:t>
      </w:r>
      <w:r w:rsidRPr="00B0035B">
        <w:rPr>
          <w:sz w:val="22"/>
          <w:szCs w:val="22"/>
        </w:rPr>
        <w:t xml:space="preserve">z tytułu rękojmi za wady, niezależnie od uprawnień wynikających z tytułu udzielonej </w:t>
      </w:r>
      <w:r w:rsidR="00302191">
        <w:rPr>
          <w:sz w:val="22"/>
          <w:szCs w:val="22"/>
        </w:rPr>
        <w:br/>
      </w:r>
      <w:r w:rsidRPr="00B0035B">
        <w:rPr>
          <w:sz w:val="22"/>
          <w:szCs w:val="22"/>
        </w:rPr>
        <w:t>przez Wykonawcę gwarancji jakości.</w:t>
      </w:r>
    </w:p>
    <w:p w14:paraId="0D8A4C33" w14:textId="77777777" w:rsidR="00C9027E" w:rsidRPr="00B0035B" w:rsidRDefault="00C9027E" w:rsidP="00636A16">
      <w:pPr>
        <w:shd w:val="clear" w:color="auto" w:fill="FFFFFF"/>
        <w:tabs>
          <w:tab w:val="left" w:pos="-3119"/>
        </w:tabs>
        <w:ind w:right="1"/>
        <w:jc w:val="center"/>
        <w:rPr>
          <w:b/>
          <w:sz w:val="22"/>
          <w:szCs w:val="22"/>
        </w:rPr>
      </w:pPr>
    </w:p>
    <w:p w14:paraId="0D99F594" w14:textId="77777777" w:rsidR="00636A16" w:rsidRPr="00B0035B" w:rsidRDefault="00636A16" w:rsidP="00636A16">
      <w:pPr>
        <w:shd w:val="clear" w:color="auto" w:fill="FFFFFF"/>
        <w:tabs>
          <w:tab w:val="left" w:pos="-3119"/>
        </w:tabs>
        <w:ind w:right="1"/>
        <w:jc w:val="center"/>
        <w:rPr>
          <w:b/>
          <w:sz w:val="22"/>
          <w:szCs w:val="22"/>
        </w:rPr>
      </w:pPr>
      <w:r w:rsidRPr="00B0035B">
        <w:rPr>
          <w:b/>
          <w:sz w:val="22"/>
          <w:szCs w:val="22"/>
        </w:rPr>
        <w:t>§ 8</w:t>
      </w:r>
    </w:p>
    <w:p w14:paraId="666EF951" w14:textId="77777777" w:rsidR="00636A16" w:rsidRPr="00B0035B" w:rsidRDefault="00636A16" w:rsidP="00636A16">
      <w:pPr>
        <w:shd w:val="clear" w:color="auto" w:fill="FFFFFF"/>
        <w:ind w:right="1"/>
        <w:jc w:val="center"/>
        <w:rPr>
          <w:b/>
          <w:sz w:val="22"/>
          <w:szCs w:val="22"/>
        </w:rPr>
      </w:pPr>
      <w:r w:rsidRPr="00B0035B">
        <w:rPr>
          <w:b/>
          <w:sz w:val="22"/>
          <w:szCs w:val="22"/>
        </w:rPr>
        <w:t>Gwarancja jakości</w:t>
      </w:r>
    </w:p>
    <w:p w14:paraId="4A5F8E5D" w14:textId="77777777" w:rsidR="00636A16" w:rsidRPr="00B0035B" w:rsidRDefault="00636A16" w:rsidP="00636A16">
      <w:pPr>
        <w:numPr>
          <w:ilvl w:val="2"/>
          <w:numId w:val="12"/>
        </w:numPr>
        <w:shd w:val="clear" w:color="auto" w:fill="FFFFFF"/>
        <w:tabs>
          <w:tab w:val="num" w:pos="360"/>
        </w:tabs>
        <w:ind w:left="360"/>
        <w:jc w:val="both"/>
        <w:textAlignment w:val="auto"/>
        <w:rPr>
          <w:sz w:val="22"/>
          <w:szCs w:val="22"/>
        </w:rPr>
      </w:pPr>
      <w:r w:rsidRPr="00B0035B">
        <w:rPr>
          <w:sz w:val="22"/>
          <w:szCs w:val="22"/>
        </w:rPr>
        <w:t xml:space="preserve">Wykonawca gwarantuje Zamawiającemu, że odebrany przedmiot umowy jest fabrycznie nowy, należytej jakości, wolny od jakichkolwiek wad fizycznych, jak również od jakichkolwiek </w:t>
      </w:r>
      <w:r w:rsidR="004551F0">
        <w:rPr>
          <w:sz w:val="22"/>
          <w:szCs w:val="22"/>
        </w:rPr>
        <w:br/>
      </w:r>
      <w:r w:rsidRPr="00B0035B">
        <w:rPr>
          <w:sz w:val="22"/>
          <w:szCs w:val="22"/>
        </w:rPr>
        <w:t>wad prawnych i roszczeń osób trzecich.</w:t>
      </w:r>
    </w:p>
    <w:p w14:paraId="4EE55BE1" w14:textId="77777777" w:rsidR="00636A16" w:rsidRPr="00B0035B" w:rsidRDefault="00636A16" w:rsidP="006A02F4">
      <w:pPr>
        <w:numPr>
          <w:ilvl w:val="2"/>
          <w:numId w:val="12"/>
        </w:numPr>
        <w:shd w:val="clear" w:color="auto" w:fill="FFFFFF"/>
        <w:tabs>
          <w:tab w:val="num" w:pos="360"/>
        </w:tabs>
        <w:ind w:left="360"/>
        <w:jc w:val="both"/>
        <w:textAlignment w:val="auto"/>
        <w:rPr>
          <w:i/>
          <w:sz w:val="22"/>
          <w:szCs w:val="22"/>
        </w:rPr>
      </w:pPr>
      <w:r w:rsidRPr="00B0035B">
        <w:rPr>
          <w:sz w:val="22"/>
          <w:szCs w:val="22"/>
        </w:rPr>
        <w:t>Wykonawca oświadcza, że udziela Zamawiając</w:t>
      </w:r>
      <w:r w:rsidR="006A02F4" w:rsidRPr="00B0035B">
        <w:rPr>
          <w:sz w:val="22"/>
          <w:szCs w:val="22"/>
        </w:rPr>
        <w:t>emu gwarancji jakości na okres:</w:t>
      </w:r>
      <w:r w:rsidR="006A02F4" w:rsidRPr="00B0035B">
        <w:rPr>
          <w:b/>
          <w:sz w:val="22"/>
          <w:szCs w:val="22"/>
        </w:rPr>
        <w:t>………</w:t>
      </w:r>
      <w:r w:rsidR="006723A8" w:rsidRPr="00B0035B">
        <w:rPr>
          <w:b/>
          <w:sz w:val="22"/>
          <w:szCs w:val="22"/>
        </w:rPr>
        <w:t xml:space="preserve"> miesięcy</w:t>
      </w:r>
      <w:r w:rsidR="00FB13FE">
        <w:rPr>
          <w:b/>
          <w:sz w:val="22"/>
          <w:szCs w:val="22"/>
        </w:rPr>
        <w:t>*</w:t>
      </w:r>
      <w:r w:rsidRPr="00B0035B">
        <w:rPr>
          <w:b/>
          <w:sz w:val="22"/>
          <w:szCs w:val="22"/>
        </w:rPr>
        <w:t xml:space="preserve"> </w:t>
      </w:r>
    </w:p>
    <w:p w14:paraId="50029543" w14:textId="77777777" w:rsidR="00636A16" w:rsidRPr="00B0035B" w:rsidRDefault="00636A16" w:rsidP="00636A16">
      <w:pPr>
        <w:shd w:val="clear" w:color="auto" w:fill="FFFFFF"/>
        <w:tabs>
          <w:tab w:val="num" w:pos="2160"/>
        </w:tabs>
        <w:ind w:left="360"/>
        <w:jc w:val="both"/>
        <w:textAlignment w:val="auto"/>
        <w:rPr>
          <w:i/>
          <w:sz w:val="22"/>
          <w:szCs w:val="22"/>
        </w:rPr>
      </w:pPr>
      <w:r w:rsidRPr="00B0035B">
        <w:rPr>
          <w:sz w:val="22"/>
          <w:szCs w:val="22"/>
        </w:rPr>
        <w:t>licząc od daty podpisania przez Zamawiającego protok</w:t>
      </w:r>
      <w:r w:rsidR="006670F9" w:rsidRPr="00B0035B">
        <w:rPr>
          <w:sz w:val="22"/>
          <w:szCs w:val="22"/>
        </w:rPr>
        <w:t>o</w:t>
      </w:r>
      <w:r w:rsidRPr="00B0035B">
        <w:rPr>
          <w:sz w:val="22"/>
          <w:szCs w:val="22"/>
        </w:rPr>
        <w:t xml:space="preserve">łu odbioru przedmiotu umowy bez </w:t>
      </w:r>
      <w:r w:rsidR="006A02F4" w:rsidRPr="00B0035B">
        <w:rPr>
          <w:sz w:val="22"/>
          <w:szCs w:val="22"/>
        </w:rPr>
        <w:t>uwag</w:t>
      </w:r>
      <w:r w:rsidR="00F00ED7" w:rsidRPr="00B0035B">
        <w:rPr>
          <w:sz w:val="22"/>
          <w:szCs w:val="22"/>
        </w:rPr>
        <w:t xml:space="preserve"> dla danej części zamówienia.</w:t>
      </w:r>
    </w:p>
    <w:p w14:paraId="0E2512F8" w14:textId="77777777" w:rsidR="00636A16" w:rsidRPr="00B0035B" w:rsidRDefault="00636A16" w:rsidP="00636A16">
      <w:pPr>
        <w:numPr>
          <w:ilvl w:val="2"/>
          <w:numId w:val="12"/>
        </w:numPr>
        <w:shd w:val="clear" w:color="auto" w:fill="FFFFFF"/>
        <w:tabs>
          <w:tab w:val="num" w:pos="360"/>
        </w:tabs>
        <w:ind w:left="360"/>
        <w:jc w:val="both"/>
        <w:textAlignment w:val="auto"/>
        <w:rPr>
          <w:sz w:val="22"/>
          <w:szCs w:val="22"/>
        </w:rPr>
      </w:pPr>
      <w:r w:rsidRPr="00B0035B">
        <w:rPr>
          <w:sz w:val="22"/>
          <w:szCs w:val="22"/>
        </w:rPr>
        <w:t>Wykonawca jest odpowiedzialny względem Zamawiającego z tytułu udzielonej gwarancji jakości na odebrany przedmiot umowy.</w:t>
      </w:r>
    </w:p>
    <w:p w14:paraId="3F556F96" w14:textId="77777777" w:rsidR="00636A16" w:rsidRPr="00B0035B" w:rsidRDefault="00636A16" w:rsidP="00636A16">
      <w:pPr>
        <w:numPr>
          <w:ilvl w:val="2"/>
          <w:numId w:val="12"/>
        </w:numPr>
        <w:shd w:val="clear" w:color="auto" w:fill="FFFFFF"/>
        <w:tabs>
          <w:tab w:val="num" w:pos="360"/>
        </w:tabs>
        <w:ind w:left="360"/>
        <w:jc w:val="both"/>
        <w:textAlignment w:val="auto"/>
        <w:rPr>
          <w:sz w:val="22"/>
          <w:szCs w:val="22"/>
        </w:rPr>
      </w:pPr>
      <w:r w:rsidRPr="00B0035B">
        <w:rPr>
          <w:sz w:val="22"/>
          <w:szCs w:val="22"/>
        </w:rPr>
        <w:t xml:space="preserve">W okresie udzielonej gwarancji jakości Wykonawca jest odpowiedzialny za jakość przedmiotu zamówienia i zobowiązany jest do usunięcia stwierdzonych wad, postanowienia § 9 stosuje </w:t>
      </w:r>
      <w:r w:rsidR="004D4BA2" w:rsidRPr="00B0035B">
        <w:rPr>
          <w:sz w:val="22"/>
          <w:szCs w:val="22"/>
        </w:rPr>
        <w:br/>
      </w:r>
      <w:r w:rsidRPr="00B0035B">
        <w:rPr>
          <w:sz w:val="22"/>
          <w:szCs w:val="22"/>
        </w:rPr>
        <w:t xml:space="preserve">się odpowiednio. </w:t>
      </w:r>
    </w:p>
    <w:p w14:paraId="4BA6AFDF" w14:textId="1A014A07" w:rsidR="00636A16" w:rsidRDefault="00FB13FE" w:rsidP="00636A16">
      <w:pPr>
        <w:shd w:val="clear" w:color="auto" w:fill="FFFFFF"/>
        <w:rPr>
          <w:b/>
          <w:sz w:val="22"/>
          <w:szCs w:val="22"/>
        </w:rPr>
      </w:pPr>
      <w:r>
        <w:rPr>
          <w:b/>
          <w:sz w:val="22"/>
          <w:szCs w:val="22"/>
        </w:rPr>
        <w:t>* zapisy zostaną uzupełnione na podstawie danych z oferty Wykonawcy (kryterium oceny ofert).</w:t>
      </w:r>
    </w:p>
    <w:p w14:paraId="3E81ADA2" w14:textId="77777777" w:rsidR="00981E57" w:rsidRPr="00B0035B" w:rsidRDefault="00981E57" w:rsidP="00636A16">
      <w:pPr>
        <w:shd w:val="clear" w:color="auto" w:fill="FFFFFF"/>
        <w:rPr>
          <w:b/>
          <w:sz w:val="22"/>
          <w:szCs w:val="22"/>
        </w:rPr>
      </w:pPr>
    </w:p>
    <w:p w14:paraId="54B5EACF" w14:textId="77777777" w:rsidR="00636A16" w:rsidRPr="00B0035B" w:rsidRDefault="00636A16" w:rsidP="00636A16">
      <w:pPr>
        <w:shd w:val="clear" w:color="auto" w:fill="FFFFFF"/>
        <w:jc w:val="center"/>
        <w:rPr>
          <w:b/>
          <w:sz w:val="22"/>
          <w:szCs w:val="22"/>
        </w:rPr>
      </w:pPr>
      <w:r w:rsidRPr="00B0035B">
        <w:rPr>
          <w:b/>
          <w:sz w:val="22"/>
          <w:szCs w:val="22"/>
        </w:rPr>
        <w:t>§ 9</w:t>
      </w:r>
    </w:p>
    <w:p w14:paraId="61FDD725" w14:textId="77777777" w:rsidR="00636A16" w:rsidRPr="00B0035B" w:rsidRDefault="00636A16" w:rsidP="00636A16">
      <w:pPr>
        <w:shd w:val="clear" w:color="auto" w:fill="FFFFFF"/>
        <w:jc w:val="center"/>
        <w:rPr>
          <w:b/>
          <w:sz w:val="22"/>
          <w:szCs w:val="22"/>
        </w:rPr>
      </w:pPr>
      <w:r w:rsidRPr="00B0035B">
        <w:rPr>
          <w:b/>
          <w:sz w:val="22"/>
          <w:szCs w:val="22"/>
        </w:rPr>
        <w:t xml:space="preserve">Wady w okresie gwarancji jakości i rękojmi </w:t>
      </w:r>
    </w:p>
    <w:p w14:paraId="62339F60" w14:textId="77777777" w:rsidR="00636A16" w:rsidRPr="00B0035B" w:rsidRDefault="00636A16" w:rsidP="00636A16">
      <w:pPr>
        <w:numPr>
          <w:ilvl w:val="1"/>
          <w:numId w:val="13"/>
        </w:numPr>
        <w:tabs>
          <w:tab w:val="num" w:pos="360"/>
        </w:tabs>
        <w:suppressAutoHyphens w:val="0"/>
        <w:overflowPunct/>
        <w:ind w:left="360"/>
        <w:jc w:val="both"/>
        <w:textAlignment w:val="auto"/>
        <w:rPr>
          <w:sz w:val="22"/>
          <w:szCs w:val="22"/>
        </w:rPr>
      </w:pPr>
      <w:r w:rsidRPr="00B0035B">
        <w:rPr>
          <w:sz w:val="22"/>
          <w:szCs w:val="22"/>
        </w:rPr>
        <w:t xml:space="preserve">W okresie udzielonej gwarancji i rękojmi Wykonawca zobowiązany będzie do świadczenia serwisu gwarancyjnego na swój koszt (obejmującego również dojazd i transport), polegającego </w:t>
      </w:r>
      <w:r w:rsidR="004D4BA2" w:rsidRPr="00B0035B">
        <w:rPr>
          <w:sz w:val="22"/>
          <w:szCs w:val="22"/>
        </w:rPr>
        <w:br/>
      </w:r>
      <w:r w:rsidRPr="00B0035B">
        <w:rPr>
          <w:sz w:val="22"/>
          <w:szCs w:val="22"/>
        </w:rPr>
        <w:t xml:space="preserve">na wymianie przedmiotu umowy na wolny od wad lub usunięciu wad w drodze naprawy, </w:t>
      </w:r>
      <w:r w:rsidR="004D4BA2" w:rsidRPr="00B0035B">
        <w:rPr>
          <w:sz w:val="22"/>
          <w:szCs w:val="22"/>
        </w:rPr>
        <w:br/>
      </w:r>
      <w:r w:rsidRPr="00B0035B">
        <w:rPr>
          <w:sz w:val="22"/>
          <w:szCs w:val="22"/>
        </w:rPr>
        <w:t>na warunkach opisanych w niniejszym paragrafie.</w:t>
      </w:r>
    </w:p>
    <w:p w14:paraId="71760628" w14:textId="77777777" w:rsidR="00636A16" w:rsidRPr="00B0035B" w:rsidRDefault="00636A16" w:rsidP="00636A16">
      <w:pPr>
        <w:numPr>
          <w:ilvl w:val="1"/>
          <w:numId w:val="13"/>
        </w:numPr>
        <w:tabs>
          <w:tab w:val="num" w:pos="360"/>
        </w:tabs>
        <w:suppressAutoHyphens w:val="0"/>
        <w:overflowPunct/>
        <w:ind w:left="360"/>
        <w:jc w:val="both"/>
        <w:textAlignment w:val="auto"/>
        <w:rPr>
          <w:sz w:val="22"/>
          <w:szCs w:val="22"/>
        </w:rPr>
      </w:pPr>
      <w:r w:rsidRPr="00B0035B">
        <w:rPr>
          <w:sz w:val="22"/>
          <w:szCs w:val="22"/>
        </w:rPr>
        <w:t>Serwis gwarancyjny świadczony będzie, w miarę możliwości, w miejscu użytkowania przez Zamawiającego przedmiotu umowy.</w:t>
      </w:r>
    </w:p>
    <w:p w14:paraId="57D71607" w14:textId="77777777" w:rsidR="00636A16" w:rsidRPr="00B0035B" w:rsidRDefault="00636A16" w:rsidP="00636A16">
      <w:pPr>
        <w:numPr>
          <w:ilvl w:val="1"/>
          <w:numId w:val="13"/>
        </w:numPr>
        <w:tabs>
          <w:tab w:val="left" w:pos="360"/>
        </w:tabs>
        <w:suppressAutoHyphens w:val="0"/>
        <w:overflowPunct/>
        <w:ind w:left="360"/>
        <w:jc w:val="both"/>
        <w:textAlignment w:val="auto"/>
        <w:rPr>
          <w:sz w:val="22"/>
          <w:szCs w:val="22"/>
        </w:rPr>
      </w:pPr>
      <w:r w:rsidRPr="00B0035B">
        <w:rPr>
          <w:bCs/>
          <w:sz w:val="22"/>
          <w:szCs w:val="22"/>
        </w:rPr>
        <w:t xml:space="preserve">Czas reakcji serwisowej Wykonawcy w przypadku wad i usterek ujawnionych w okresie gwarancji i rękojmi wynosi </w:t>
      </w:r>
      <w:r w:rsidRPr="00B0035B">
        <w:rPr>
          <w:sz w:val="22"/>
          <w:szCs w:val="22"/>
        </w:rPr>
        <w:t xml:space="preserve">do 2 dni roboczych od momentu otrzymania zawiadomienia </w:t>
      </w:r>
      <w:r w:rsidR="004D4BA2" w:rsidRPr="00B0035B">
        <w:rPr>
          <w:sz w:val="22"/>
          <w:szCs w:val="22"/>
        </w:rPr>
        <w:br/>
      </w:r>
      <w:r w:rsidRPr="00B0035B">
        <w:rPr>
          <w:sz w:val="22"/>
          <w:szCs w:val="22"/>
        </w:rPr>
        <w:t>od upoważnionej osoby ze strony Zamawiającego</w:t>
      </w:r>
      <w:r w:rsidRPr="00B0035B">
        <w:rPr>
          <w:bCs/>
          <w:sz w:val="22"/>
          <w:szCs w:val="22"/>
        </w:rPr>
        <w:t xml:space="preserve">. Ustalenie przyczyny wad lub usterki wynosi </w:t>
      </w:r>
      <w:r w:rsidR="004D4BA2" w:rsidRPr="00B0035B">
        <w:rPr>
          <w:bCs/>
          <w:sz w:val="22"/>
          <w:szCs w:val="22"/>
        </w:rPr>
        <w:br/>
        <w:t xml:space="preserve">do </w:t>
      </w:r>
      <w:r w:rsidRPr="00B0035B">
        <w:rPr>
          <w:bCs/>
          <w:sz w:val="22"/>
          <w:szCs w:val="22"/>
        </w:rPr>
        <w:t xml:space="preserve">2 dni roboczych do momentu otrzymania zawiadomienia. Czas na </w:t>
      </w:r>
      <w:r w:rsidRPr="00B0035B">
        <w:rPr>
          <w:sz w:val="22"/>
          <w:szCs w:val="22"/>
        </w:rPr>
        <w:t xml:space="preserve">usunięcie wad w drodze naprawy </w:t>
      </w:r>
      <w:r w:rsidRPr="00B0035B">
        <w:rPr>
          <w:bCs/>
          <w:sz w:val="22"/>
          <w:szCs w:val="22"/>
        </w:rPr>
        <w:t>wynosi do 10 dni roboczych od dnia otrzymania zawiadomienia</w:t>
      </w:r>
      <w:r w:rsidRPr="00B0035B">
        <w:rPr>
          <w:sz w:val="22"/>
          <w:szCs w:val="22"/>
        </w:rPr>
        <w:t>.</w:t>
      </w:r>
      <w:r w:rsidRPr="00B0035B">
        <w:rPr>
          <w:b/>
          <w:sz w:val="22"/>
          <w:szCs w:val="22"/>
        </w:rPr>
        <w:t xml:space="preserve"> </w:t>
      </w:r>
      <w:r w:rsidRPr="00B0035B">
        <w:rPr>
          <w:sz w:val="22"/>
          <w:szCs w:val="22"/>
        </w:rPr>
        <w:t>W przypadku niemożliwości usunięcia wad przedmiotu umowy – Wykonawca obowiązany jest wymienić go na nowy</w:t>
      </w:r>
      <w:r w:rsidR="00611E59" w:rsidRPr="00B0035B">
        <w:rPr>
          <w:sz w:val="22"/>
          <w:szCs w:val="22"/>
        </w:rPr>
        <w:t xml:space="preserve"> </w:t>
      </w:r>
      <w:r w:rsidRPr="00B0035B">
        <w:rPr>
          <w:sz w:val="22"/>
          <w:szCs w:val="22"/>
        </w:rPr>
        <w:t>w terminie 3 dni roboczych od dnia zawiadomienia Zamawiającego o niemożności usunięcia wad (jednak nie później niż do upływu 10 dni roboczych od dnia otrzymania zawiadomienia o wadzie).</w:t>
      </w:r>
    </w:p>
    <w:p w14:paraId="71750127" w14:textId="77777777" w:rsidR="00636A16" w:rsidRPr="00B0035B" w:rsidRDefault="00636A16" w:rsidP="00636A16">
      <w:pPr>
        <w:numPr>
          <w:ilvl w:val="1"/>
          <w:numId w:val="13"/>
        </w:numPr>
        <w:tabs>
          <w:tab w:val="left" w:pos="360"/>
        </w:tabs>
        <w:suppressAutoHyphens w:val="0"/>
        <w:overflowPunct/>
        <w:ind w:left="360"/>
        <w:jc w:val="both"/>
        <w:textAlignment w:val="auto"/>
        <w:rPr>
          <w:sz w:val="22"/>
          <w:szCs w:val="22"/>
        </w:rPr>
      </w:pPr>
      <w:r w:rsidRPr="00B0035B">
        <w:rPr>
          <w:sz w:val="22"/>
          <w:szCs w:val="22"/>
        </w:rPr>
        <w:t xml:space="preserve">Zamawiający ma prawo do żądania usunięcia przez Wykonawcę wad przedmiotu umowy </w:t>
      </w:r>
      <w:r w:rsidR="00716230" w:rsidRPr="00B0035B">
        <w:rPr>
          <w:sz w:val="22"/>
          <w:szCs w:val="22"/>
        </w:rPr>
        <w:br/>
      </w:r>
      <w:r w:rsidRPr="00B0035B">
        <w:rPr>
          <w:sz w:val="22"/>
          <w:szCs w:val="22"/>
        </w:rPr>
        <w:t>lub powierzenia usunięcia wad podmiotowi trzeciemu – na koszt Wykonawcy (w przypadku opóźnienia Wykonawcy w realizacji zobowiązań określonych ust. 3).</w:t>
      </w:r>
    </w:p>
    <w:p w14:paraId="30BA239D" w14:textId="77777777" w:rsidR="00636A16" w:rsidRPr="00B0035B" w:rsidRDefault="00636A16" w:rsidP="00636A16">
      <w:pPr>
        <w:numPr>
          <w:ilvl w:val="1"/>
          <w:numId w:val="13"/>
        </w:numPr>
        <w:tabs>
          <w:tab w:val="left" w:pos="360"/>
        </w:tabs>
        <w:suppressAutoHyphens w:val="0"/>
        <w:overflowPunct/>
        <w:ind w:left="360"/>
        <w:jc w:val="both"/>
        <w:textAlignment w:val="auto"/>
        <w:rPr>
          <w:sz w:val="22"/>
          <w:szCs w:val="22"/>
        </w:rPr>
      </w:pPr>
      <w:r w:rsidRPr="00B0035B">
        <w:rPr>
          <w:sz w:val="22"/>
          <w:szCs w:val="22"/>
        </w:rPr>
        <w:t xml:space="preserve">Zgłoszenia wad i usterek będą przyjmowane faksem lub telefonicznie, </w:t>
      </w:r>
      <w:r w:rsidR="004D4BA2" w:rsidRPr="00B0035B">
        <w:rPr>
          <w:sz w:val="22"/>
          <w:szCs w:val="22"/>
        </w:rPr>
        <w:br/>
      </w:r>
      <w:r w:rsidRPr="00B0035B">
        <w:rPr>
          <w:sz w:val="22"/>
          <w:szCs w:val="22"/>
        </w:rPr>
        <w:t>na nr …………………………….., e-mail …………………………………………..</w:t>
      </w:r>
    </w:p>
    <w:p w14:paraId="6FF50DFB" w14:textId="77777777" w:rsidR="00636A16" w:rsidRPr="00B0035B" w:rsidRDefault="00636A16" w:rsidP="00636A16">
      <w:pPr>
        <w:numPr>
          <w:ilvl w:val="1"/>
          <w:numId w:val="13"/>
        </w:numPr>
        <w:tabs>
          <w:tab w:val="left" w:pos="360"/>
        </w:tabs>
        <w:suppressAutoHyphens w:val="0"/>
        <w:overflowPunct/>
        <w:ind w:left="360"/>
        <w:jc w:val="both"/>
        <w:textAlignment w:val="auto"/>
        <w:rPr>
          <w:sz w:val="22"/>
          <w:szCs w:val="22"/>
        </w:rPr>
      </w:pPr>
      <w:r w:rsidRPr="00B0035B">
        <w:rPr>
          <w:sz w:val="22"/>
          <w:szCs w:val="22"/>
        </w:rPr>
        <w:t xml:space="preserve">Okres udzielonej przez Wykonawcę gwarancji jakości ulega odpowiedniemu przedłużeniu o czas usuwania wady przez Wykonawcę dla elementów naprawianych. </w:t>
      </w:r>
    </w:p>
    <w:p w14:paraId="27264F1F" w14:textId="77777777" w:rsidR="00636A16" w:rsidRPr="004551F0" w:rsidRDefault="00636A16" w:rsidP="004551F0">
      <w:pPr>
        <w:numPr>
          <w:ilvl w:val="1"/>
          <w:numId w:val="13"/>
        </w:numPr>
        <w:tabs>
          <w:tab w:val="left" w:pos="360"/>
        </w:tabs>
        <w:suppressAutoHyphens w:val="0"/>
        <w:overflowPunct/>
        <w:ind w:left="360"/>
        <w:jc w:val="both"/>
        <w:textAlignment w:val="auto"/>
        <w:rPr>
          <w:sz w:val="22"/>
          <w:szCs w:val="22"/>
        </w:rPr>
      </w:pPr>
      <w:r w:rsidRPr="00B0035B">
        <w:rPr>
          <w:sz w:val="22"/>
          <w:szCs w:val="22"/>
        </w:rPr>
        <w:t xml:space="preserve">Udzielona gwarancja i rękojmia nie naruszają prawa Zamawiającego do dochodzenia roszczeń </w:t>
      </w:r>
      <w:r w:rsidR="00611E59" w:rsidRPr="00B0035B">
        <w:rPr>
          <w:sz w:val="22"/>
          <w:szCs w:val="22"/>
        </w:rPr>
        <w:t xml:space="preserve">                  </w:t>
      </w:r>
      <w:r w:rsidRPr="00B0035B">
        <w:rPr>
          <w:sz w:val="22"/>
          <w:szCs w:val="22"/>
        </w:rPr>
        <w:t xml:space="preserve">o naprawienie szkody w pełnej wysokości na zasadach określonych w KC. </w:t>
      </w:r>
    </w:p>
    <w:p w14:paraId="03B61256" w14:textId="77777777" w:rsidR="00A14868" w:rsidRDefault="00A14868" w:rsidP="00636A16">
      <w:pPr>
        <w:suppressAutoHyphens w:val="0"/>
        <w:overflowPunct/>
        <w:jc w:val="center"/>
        <w:rPr>
          <w:b/>
          <w:sz w:val="22"/>
          <w:szCs w:val="22"/>
        </w:rPr>
      </w:pPr>
    </w:p>
    <w:p w14:paraId="7AEA17F3" w14:textId="77777777" w:rsidR="00636A16" w:rsidRPr="00B0035B" w:rsidRDefault="00636A16" w:rsidP="00636A16">
      <w:pPr>
        <w:suppressAutoHyphens w:val="0"/>
        <w:overflowPunct/>
        <w:jc w:val="center"/>
        <w:rPr>
          <w:b/>
          <w:sz w:val="22"/>
          <w:szCs w:val="22"/>
        </w:rPr>
      </w:pPr>
      <w:r w:rsidRPr="00B0035B">
        <w:rPr>
          <w:b/>
          <w:sz w:val="22"/>
          <w:szCs w:val="22"/>
        </w:rPr>
        <w:t>§ 10</w:t>
      </w:r>
    </w:p>
    <w:p w14:paraId="01A5B3A7" w14:textId="77777777" w:rsidR="00636A16" w:rsidRPr="00B0035B" w:rsidRDefault="00636A16" w:rsidP="00636A16">
      <w:pPr>
        <w:suppressAutoHyphens w:val="0"/>
        <w:overflowPunct/>
        <w:jc w:val="center"/>
        <w:rPr>
          <w:b/>
          <w:sz w:val="22"/>
          <w:szCs w:val="22"/>
        </w:rPr>
      </w:pPr>
      <w:r w:rsidRPr="00B0035B">
        <w:rPr>
          <w:b/>
          <w:sz w:val="22"/>
          <w:szCs w:val="22"/>
        </w:rPr>
        <w:t>Prawa i obowiązki stron</w:t>
      </w:r>
    </w:p>
    <w:p w14:paraId="4CE9B036" w14:textId="77777777" w:rsidR="00636A16" w:rsidRPr="00B0035B" w:rsidRDefault="00636A16" w:rsidP="00636A16">
      <w:pPr>
        <w:widowControl w:val="0"/>
        <w:numPr>
          <w:ilvl w:val="0"/>
          <w:numId w:val="14"/>
        </w:numPr>
        <w:tabs>
          <w:tab w:val="left" w:pos="426"/>
        </w:tabs>
        <w:overflowPunct/>
        <w:autoSpaceDE/>
        <w:autoSpaceDN w:val="0"/>
        <w:ind w:left="420" w:hanging="420"/>
        <w:jc w:val="both"/>
        <w:textAlignment w:val="auto"/>
        <w:rPr>
          <w:sz w:val="22"/>
          <w:szCs w:val="22"/>
        </w:rPr>
      </w:pPr>
      <w:r w:rsidRPr="00B0035B">
        <w:rPr>
          <w:sz w:val="22"/>
          <w:szCs w:val="22"/>
        </w:rPr>
        <w:t xml:space="preserve">Wykonawca jest odpowiedzialny za działania i zaniechania osób, z których pomocą wykonuje przedmiot umowy jak za działania i zaniechania własne. </w:t>
      </w:r>
    </w:p>
    <w:p w14:paraId="3C19D758" w14:textId="77777777" w:rsidR="00636A16" w:rsidRPr="00B0035B" w:rsidRDefault="00636A16" w:rsidP="00636A16">
      <w:pPr>
        <w:widowControl w:val="0"/>
        <w:numPr>
          <w:ilvl w:val="0"/>
          <w:numId w:val="14"/>
        </w:numPr>
        <w:overflowPunct/>
        <w:autoSpaceDE/>
        <w:autoSpaceDN w:val="0"/>
        <w:ind w:left="360" w:hanging="360"/>
        <w:jc w:val="both"/>
        <w:textAlignment w:val="auto"/>
        <w:rPr>
          <w:sz w:val="22"/>
          <w:szCs w:val="22"/>
        </w:rPr>
      </w:pPr>
      <w:r w:rsidRPr="00B0035B">
        <w:rPr>
          <w:sz w:val="22"/>
          <w:szCs w:val="22"/>
        </w:rPr>
        <w:t>Wykonawca ponosi pełną odpowiedzialność za jakość i terminowość realizacji przedmiotu umowy, który wykonuje przy pomocy osób trzecich lub podwykonawców.</w:t>
      </w:r>
    </w:p>
    <w:p w14:paraId="46671419" w14:textId="77777777" w:rsidR="00636A16" w:rsidRPr="00B0035B" w:rsidRDefault="00636A16" w:rsidP="00636A16">
      <w:pPr>
        <w:widowControl w:val="0"/>
        <w:numPr>
          <w:ilvl w:val="0"/>
          <w:numId w:val="14"/>
        </w:numPr>
        <w:overflowPunct/>
        <w:autoSpaceDE/>
        <w:autoSpaceDN w:val="0"/>
        <w:ind w:left="360" w:hanging="360"/>
        <w:jc w:val="both"/>
        <w:textAlignment w:val="auto"/>
        <w:rPr>
          <w:sz w:val="22"/>
          <w:szCs w:val="22"/>
        </w:rPr>
      </w:pPr>
      <w:r w:rsidRPr="00B0035B">
        <w:rPr>
          <w:sz w:val="22"/>
          <w:szCs w:val="22"/>
        </w:rPr>
        <w:t xml:space="preserve">Prawa i obowiązki stron określone i wynikające z niniejszej umowy nie mogą być przenoszone </w:t>
      </w:r>
      <w:r w:rsidR="004D4BA2" w:rsidRPr="00B0035B">
        <w:rPr>
          <w:sz w:val="22"/>
          <w:szCs w:val="22"/>
        </w:rPr>
        <w:br/>
      </w:r>
      <w:r w:rsidRPr="00B0035B">
        <w:rPr>
          <w:sz w:val="22"/>
          <w:szCs w:val="22"/>
        </w:rPr>
        <w:lastRenderedPageBreak/>
        <w:t>na osoby trzecie bez zgody drugiej strony.</w:t>
      </w:r>
    </w:p>
    <w:p w14:paraId="7B7AE7B5" w14:textId="77777777" w:rsidR="00636A16" w:rsidRPr="00B0035B" w:rsidRDefault="00636A16" w:rsidP="00636A16">
      <w:pPr>
        <w:widowControl w:val="0"/>
        <w:numPr>
          <w:ilvl w:val="0"/>
          <w:numId w:val="14"/>
        </w:numPr>
        <w:overflowPunct/>
        <w:autoSpaceDE/>
        <w:autoSpaceDN w:val="0"/>
        <w:ind w:left="360" w:hanging="360"/>
        <w:jc w:val="both"/>
        <w:textAlignment w:val="auto"/>
        <w:rPr>
          <w:sz w:val="22"/>
          <w:szCs w:val="22"/>
        </w:rPr>
      </w:pPr>
      <w:r w:rsidRPr="00B0035B">
        <w:rPr>
          <w:sz w:val="22"/>
          <w:szCs w:val="22"/>
        </w:rPr>
        <w:t xml:space="preserve">Zamawiający zobowiązuje się do: </w:t>
      </w:r>
    </w:p>
    <w:p w14:paraId="351808C9" w14:textId="77777777" w:rsidR="00636A16" w:rsidRPr="00B0035B" w:rsidRDefault="00636A16" w:rsidP="00636A16">
      <w:pPr>
        <w:widowControl w:val="0"/>
        <w:numPr>
          <w:ilvl w:val="0"/>
          <w:numId w:val="15"/>
        </w:numPr>
        <w:tabs>
          <w:tab w:val="left" w:pos="720"/>
        </w:tabs>
        <w:overflowPunct/>
        <w:autoSpaceDE/>
        <w:autoSpaceDN w:val="0"/>
        <w:ind w:left="720" w:hanging="360"/>
        <w:jc w:val="both"/>
        <w:textAlignment w:val="auto"/>
        <w:rPr>
          <w:sz w:val="22"/>
          <w:szCs w:val="22"/>
        </w:rPr>
      </w:pPr>
      <w:r w:rsidRPr="00B0035B">
        <w:rPr>
          <w:sz w:val="22"/>
          <w:szCs w:val="22"/>
        </w:rPr>
        <w:t xml:space="preserve">umożliwienia Wykonawcy wstępu na teren obiektu Zamawiającego do którego ma nastąpić dostawa wyposażenia celem wniesienia wyposażenia objętego przedmiotem umowy, </w:t>
      </w:r>
      <w:r w:rsidR="004551F0">
        <w:rPr>
          <w:sz w:val="22"/>
          <w:szCs w:val="22"/>
        </w:rPr>
        <w:br/>
      </w:r>
      <w:r w:rsidRPr="00B0035B">
        <w:rPr>
          <w:sz w:val="22"/>
          <w:szCs w:val="22"/>
        </w:rPr>
        <w:t>jego złożenia / montażu / ustawienia,</w:t>
      </w:r>
    </w:p>
    <w:p w14:paraId="7615CE93" w14:textId="77777777" w:rsidR="00636A16" w:rsidRPr="00B0035B" w:rsidRDefault="00636A16" w:rsidP="00636A16">
      <w:pPr>
        <w:widowControl w:val="0"/>
        <w:numPr>
          <w:ilvl w:val="0"/>
          <w:numId w:val="15"/>
        </w:numPr>
        <w:tabs>
          <w:tab w:val="left" w:pos="720"/>
        </w:tabs>
        <w:overflowPunct/>
        <w:autoSpaceDE/>
        <w:autoSpaceDN w:val="0"/>
        <w:ind w:left="720" w:hanging="360"/>
        <w:jc w:val="both"/>
        <w:textAlignment w:val="auto"/>
        <w:rPr>
          <w:sz w:val="22"/>
          <w:szCs w:val="22"/>
        </w:rPr>
      </w:pPr>
      <w:r w:rsidRPr="00B0035B">
        <w:rPr>
          <w:sz w:val="22"/>
          <w:szCs w:val="22"/>
        </w:rPr>
        <w:t>przystąpienia do odbioru przedmiotu umowy.</w:t>
      </w:r>
    </w:p>
    <w:p w14:paraId="3DA2C926" w14:textId="77777777" w:rsidR="00636A16" w:rsidRPr="00B0035B" w:rsidRDefault="00636A16" w:rsidP="00636A16">
      <w:pPr>
        <w:widowControl w:val="0"/>
        <w:numPr>
          <w:ilvl w:val="0"/>
          <w:numId w:val="14"/>
        </w:numPr>
        <w:overflowPunct/>
        <w:autoSpaceDE/>
        <w:autoSpaceDN w:val="0"/>
        <w:ind w:left="360" w:hanging="360"/>
        <w:jc w:val="both"/>
        <w:textAlignment w:val="auto"/>
        <w:rPr>
          <w:sz w:val="22"/>
          <w:szCs w:val="22"/>
        </w:rPr>
      </w:pPr>
      <w:r w:rsidRPr="00B0035B">
        <w:rPr>
          <w:sz w:val="22"/>
          <w:szCs w:val="22"/>
        </w:rPr>
        <w:t xml:space="preserve">Wykonawca zobowiązuje się do: </w:t>
      </w:r>
    </w:p>
    <w:p w14:paraId="290B9870" w14:textId="77777777" w:rsidR="00636A16" w:rsidRPr="00B0035B" w:rsidRDefault="00636A16" w:rsidP="00636A16">
      <w:pPr>
        <w:widowControl w:val="0"/>
        <w:numPr>
          <w:ilvl w:val="0"/>
          <w:numId w:val="16"/>
        </w:numPr>
        <w:tabs>
          <w:tab w:val="left" w:pos="720"/>
        </w:tabs>
        <w:overflowPunct/>
        <w:autoSpaceDE/>
        <w:autoSpaceDN w:val="0"/>
        <w:ind w:left="720" w:hanging="360"/>
        <w:jc w:val="both"/>
        <w:textAlignment w:val="auto"/>
        <w:rPr>
          <w:sz w:val="22"/>
          <w:szCs w:val="22"/>
        </w:rPr>
      </w:pPr>
      <w:r w:rsidRPr="00B0035B">
        <w:rPr>
          <w:sz w:val="22"/>
          <w:szCs w:val="22"/>
        </w:rPr>
        <w:t>bieżącej współpracy z Zamawiającym i dokonywania uzgodnień z jego przedstawicielami,</w:t>
      </w:r>
    </w:p>
    <w:p w14:paraId="3CE3CE2A" w14:textId="77777777" w:rsidR="00636A16" w:rsidRPr="00B0035B" w:rsidRDefault="00636A16" w:rsidP="00636A16">
      <w:pPr>
        <w:widowControl w:val="0"/>
        <w:numPr>
          <w:ilvl w:val="0"/>
          <w:numId w:val="16"/>
        </w:numPr>
        <w:tabs>
          <w:tab w:val="left" w:pos="720"/>
        </w:tabs>
        <w:overflowPunct/>
        <w:autoSpaceDE/>
        <w:autoSpaceDN w:val="0"/>
        <w:ind w:left="720" w:hanging="360"/>
        <w:jc w:val="both"/>
        <w:textAlignment w:val="auto"/>
        <w:rPr>
          <w:sz w:val="22"/>
          <w:szCs w:val="22"/>
        </w:rPr>
      </w:pPr>
      <w:r w:rsidRPr="00B0035B">
        <w:rPr>
          <w:sz w:val="22"/>
          <w:szCs w:val="22"/>
        </w:rPr>
        <w:t>każdorazowego uzgadniania z Zamawiającym miejsca rozładunku</w:t>
      </w:r>
      <w:r w:rsidR="000864F7" w:rsidRPr="00B0035B">
        <w:rPr>
          <w:sz w:val="22"/>
          <w:szCs w:val="22"/>
        </w:rPr>
        <w:t>/montażu</w:t>
      </w:r>
      <w:r w:rsidRPr="00B0035B">
        <w:rPr>
          <w:sz w:val="22"/>
          <w:szCs w:val="22"/>
        </w:rPr>
        <w:t>.</w:t>
      </w:r>
    </w:p>
    <w:p w14:paraId="0A68F40F" w14:textId="77777777" w:rsidR="00611E59" w:rsidRPr="00B0035B" w:rsidRDefault="00611E59" w:rsidP="00636A16">
      <w:pPr>
        <w:pStyle w:val="Tekstpodstawowy"/>
        <w:ind w:left="180" w:hanging="180"/>
        <w:jc w:val="center"/>
        <w:rPr>
          <w:sz w:val="22"/>
          <w:szCs w:val="22"/>
          <w:lang w:val="pl-PL"/>
        </w:rPr>
      </w:pPr>
    </w:p>
    <w:p w14:paraId="77678BE8" w14:textId="77777777" w:rsidR="00636A16" w:rsidRPr="00B0035B" w:rsidRDefault="00636A16" w:rsidP="00636A16">
      <w:pPr>
        <w:pStyle w:val="Tekstpodstawowy"/>
        <w:ind w:left="180" w:hanging="180"/>
        <w:jc w:val="center"/>
        <w:rPr>
          <w:sz w:val="22"/>
          <w:szCs w:val="22"/>
        </w:rPr>
      </w:pPr>
      <w:r w:rsidRPr="00B0035B">
        <w:rPr>
          <w:sz w:val="22"/>
          <w:szCs w:val="22"/>
        </w:rPr>
        <w:t>§ 11</w:t>
      </w:r>
    </w:p>
    <w:p w14:paraId="5A6F46C7" w14:textId="77777777" w:rsidR="00636A16" w:rsidRPr="00B0035B" w:rsidRDefault="00636A16" w:rsidP="00636A16">
      <w:pPr>
        <w:pStyle w:val="Tekstpodstawowy"/>
        <w:ind w:left="180" w:hanging="180"/>
        <w:jc w:val="center"/>
        <w:rPr>
          <w:sz w:val="22"/>
          <w:szCs w:val="22"/>
        </w:rPr>
      </w:pPr>
      <w:r w:rsidRPr="00B0035B">
        <w:rPr>
          <w:sz w:val="22"/>
          <w:szCs w:val="22"/>
        </w:rPr>
        <w:t>Reprezentacja stron</w:t>
      </w:r>
    </w:p>
    <w:p w14:paraId="79FB381A" w14:textId="77777777" w:rsidR="00636A16" w:rsidRPr="00B0035B" w:rsidRDefault="00636A16" w:rsidP="00636A16">
      <w:pPr>
        <w:numPr>
          <w:ilvl w:val="3"/>
          <w:numId w:val="17"/>
        </w:numPr>
        <w:tabs>
          <w:tab w:val="num" w:pos="360"/>
        </w:tabs>
        <w:suppressAutoHyphens w:val="0"/>
        <w:overflowPunct/>
        <w:autoSpaceDE/>
        <w:autoSpaceDN w:val="0"/>
        <w:ind w:left="360"/>
        <w:jc w:val="both"/>
        <w:textAlignment w:val="auto"/>
        <w:rPr>
          <w:sz w:val="22"/>
          <w:szCs w:val="22"/>
        </w:rPr>
      </w:pPr>
      <w:r w:rsidRPr="00B0035B">
        <w:rPr>
          <w:sz w:val="22"/>
          <w:szCs w:val="22"/>
        </w:rPr>
        <w:t xml:space="preserve">………………………… tel. ……................................ e-mail ……................................ </w:t>
      </w:r>
      <w:r w:rsidR="004D4BA2" w:rsidRPr="00B0035B">
        <w:rPr>
          <w:sz w:val="22"/>
          <w:szCs w:val="22"/>
        </w:rPr>
        <w:br/>
      </w:r>
      <w:r w:rsidRPr="00B0035B">
        <w:rPr>
          <w:sz w:val="22"/>
          <w:szCs w:val="22"/>
        </w:rPr>
        <w:t xml:space="preserve">– przedstawiciel  Zamawiającego będzie pełnił funkcję koordynatora prac w zakresie realizacji obowiązków Zamawiającego wynikających z niniejszej umowy. </w:t>
      </w:r>
    </w:p>
    <w:p w14:paraId="35A4284B" w14:textId="77777777" w:rsidR="00636A16" w:rsidRPr="00B0035B" w:rsidRDefault="00636A16" w:rsidP="00636A16">
      <w:pPr>
        <w:numPr>
          <w:ilvl w:val="3"/>
          <w:numId w:val="17"/>
        </w:numPr>
        <w:tabs>
          <w:tab w:val="left" w:pos="360"/>
        </w:tabs>
        <w:suppressAutoHyphens w:val="0"/>
        <w:overflowPunct/>
        <w:autoSpaceDE/>
        <w:autoSpaceDN w:val="0"/>
        <w:ind w:left="360"/>
        <w:jc w:val="both"/>
        <w:textAlignment w:val="auto"/>
        <w:rPr>
          <w:sz w:val="22"/>
          <w:szCs w:val="22"/>
        </w:rPr>
      </w:pPr>
      <w:r w:rsidRPr="00B0035B">
        <w:rPr>
          <w:sz w:val="22"/>
          <w:szCs w:val="22"/>
        </w:rPr>
        <w:t xml:space="preserve">……................................ tel. ……................................ e-mail ……................................ </w:t>
      </w:r>
      <w:r w:rsidR="004D4BA2" w:rsidRPr="00B0035B">
        <w:rPr>
          <w:sz w:val="22"/>
          <w:szCs w:val="22"/>
        </w:rPr>
        <w:br/>
      </w:r>
      <w:r w:rsidRPr="00B0035B">
        <w:rPr>
          <w:sz w:val="22"/>
          <w:szCs w:val="22"/>
        </w:rPr>
        <w:t>– przedstawiciel Wykonawcy będzie pełnił funkcję koordynatora prac w zakresie realizacji obowiązków Wykonawcy wynikających z niniejszej umowy.</w:t>
      </w:r>
    </w:p>
    <w:p w14:paraId="75AA9FFB" w14:textId="77777777" w:rsidR="00636A16" w:rsidRPr="00B0035B" w:rsidRDefault="00636A16" w:rsidP="00636A16">
      <w:pPr>
        <w:numPr>
          <w:ilvl w:val="3"/>
          <w:numId w:val="17"/>
        </w:numPr>
        <w:tabs>
          <w:tab w:val="left" w:pos="360"/>
        </w:tabs>
        <w:suppressAutoHyphens w:val="0"/>
        <w:overflowPunct/>
        <w:autoSpaceDE/>
        <w:autoSpaceDN w:val="0"/>
        <w:ind w:left="360"/>
        <w:jc w:val="both"/>
        <w:textAlignment w:val="auto"/>
        <w:rPr>
          <w:sz w:val="22"/>
          <w:szCs w:val="22"/>
        </w:rPr>
      </w:pPr>
      <w:r w:rsidRPr="00B0035B">
        <w:rPr>
          <w:sz w:val="22"/>
          <w:szCs w:val="22"/>
        </w:rPr>
        <w:t>Zmiana osób wymienionych w ust. 1 i 2 może nastąpić w formie pisemnej, jednak nie stanowi zmiany niniejszej umowy i nie wymaga zawarcia aneksu do umowy.</w:t>
      </w:r>
    </w:p>
    <w:p w14:paraId="2DC85F1D" w14:textId="77777777" w:rsidR="00636A16" w:rsidRPr="00B0035B" w:rsidRDefault="00636A16" w:rsidP="00636A16">
      <w:pPr>
        <w:pStyle w:val="Tekstpodstawowy"/>
        <w:rPr>
          <w:sz w:val="22"/>
          <w:szCs w:val="22"/>
        </w:rPr>
      </w:pPr>
    </w:p>
    <w:p w14:paraId="7AF5A9FB" w14:textId="77777777" w:rsidR="00636A16" w:rsidRPr="00B0035B" w:rsidRDefault="00636A16" w:rsidP="00636A16">
      <w:pPr>
        <w:pStyle w:val="Tekstpodstawowy"/>
        <w:ind w:left="180" w:hanging="180"/>
        <w:jc w:val="center"/>
        <w:rPr>
          <w:sz w:val="22"/>
          <w:szCs w:val="22"/>
        </w:rPr>
      </w:pPr>
      <w:r w:rsidRPr="00B0035B">
        <w:rPr>
          <w:sz w:val="22"/>
          <w:szCs w:val="22"/>
        </w:rPr>
        <w:t>§ 12</w:t>
      </w:r>
    </w:p>
    <w:p w14:paraId="3D870934" w14:textId="77777777" w:rsidR="00636A16" w:rsidRPr="00B0035B" w:rsidRDefault="00636A16" w:rsidP="00636A16">
      <w:pPr>
        <w:pStyle w:val="Tekstpodstawowy"/>
        <w:ind w:left="180" w:hanging="180"/>
        <w:jc w:val="center"/>
        <w:rPr>
          <w:sz w:val="22"/>
          <w:szCs w:val="22"/>
        </w:rPr>
      </w:pPr>
      <w:r w:rsidRPr="00B0035B">
        <w:rPr>
          <w:sz w:val="22"/>
          <w:szCs w:val="22"/>
        </w:rPr>
        <w:t>Adres i doręczenia</w:t>
      </w:r>
    </w:p>
    <w:p w14:paraId="0078F606" w14:textId="77777777" w:rsidR="00636A16" w:rsidRPr="00B0035B" w:rsidRDefault="00636A16" w:rsidP="00636A16">
      <w:pPr>
        <w:numPr>
          <w:ilvl w:val="3"/>
          <w:numId w:val="18"/>
        </w:numPr>
        <w:tabs>
          <w:tab w:val="num" w:pos="360"/>
        </w:tabs>
        <w:suppressAutoHyphens w:val="0"/>
        <w:overflowPunct/>
        <w:autoSpaceDE/>
        <w:autoSpaceDN w:val="0"/>
        <w:ind w:left="360"/>
        <w:jc w:val="both"/>
        <w:textAlignment w:val="auto"/>
        <w:rPr>
          <w:sz w:val="22"/>
          <w:szCs w:val="22"/>
        </w:rPr>
      </w:pPr>
      <w:r w:rsidRPr="00B0035B">
        <w:rPr>
          <w:sz w:val="22"/>
          <w:szCs w:val="22"/>
        </w:rPr>
        <w:t>Strony prowadzić będą wszelką korespondencję, itp. na piśmie lub w formie elektronicznej.</w:t>
      </w:r>
    </w:p>
    <w:p w14:paraId="3B82E766" w14:textId="77777777" w:rsidR="00636A16" w:rsidRPr="00B0035B" w:rsidRDefault="00636A16" w:rsidP="00636A16">
      <w:pPr>
        <w:numPr>
          <w:ilvl w:val="3"/>
          <w:numId w:val="18"/>
        </w:numPr>
        <w:tabs>
          <w:tab w:val="num" w:pos="360"/>
        </w:tabs>
        <w:suppressAutoHyphens w:val="0"/>
        <w:overflowPunct/>
        <w:autoSpaceDE/>
        <w:autoSpaceDN w:val="0"/>
        <w:ind w:left="360"/>
        <w:jc w:val="both"/>
        <w:textAlignment w:val="auto"/>
        <w:rPr>
          <w:sz w:val="22"/>
          <w:szCs w:val="22"/>
        </w:rPr>
      </w:pPr>
      <w:r w:rsidRPr="00B0035B">
        <w:rPr>
          <w:snapToGrid w:val="0"/>
          <w:sz w:val="22"/>
          <w:szCs w:val="22"/>
        </w:rPr>
        <w:t>Wszelka korespondencja pomiędzy stronami będzie kierowana na adresy:</w:t>
      </w:r>
    </w:p>
    <w:p w14:paraId="27F3F5C5" w14:textId="77777777" w:rsidR="00636A16" w:rsidRPr="00B0035B" w:rsidRDefault="00636A16" w:rsidP="00636A16">
      <w:pPr>
        <w:tabs>
          <w:tab w:val="num" w:pos="1896"/>
        </w:tabs>
        <w:suppressAutoHyphens w:val="0"/>
        <w:overflowPunct/>
        <w:autoSpaceDE/>
        <w:autoSpaceDN w:val="0"/>
        <w:ind w:left="360"/>
        <w:jc w:val="both"/>
        <w:textAlignment w:val="auto"/>
        <w:rPr>
          <w:sz w:val="22"/>
          <w:szCs w:val="22"/>
        </w:rPr>
      </w:pPr>
      <w:r w:rsidRPr="00B0035B">
        <w:rPr>
          <w:sz w:val="22"/>
          <w:szCs w:val="22"/>
          <w:u w:val="single"/>
        </w:rPr>
        <w:t>Zamawiającego</w:t>
      </w:r>
      <w:r w:rsidRPr="00B0035B">
        <w:rPr>
          <w:sz w:val="22"/>
          <w:szCs w:val="22"/>
        </w:rPr>
        <w:t>: Zespół Żłobków m.st. Warszawy</w:t>
      </w:r>
    </w:p>
    <w:p w14:paraId="552850F8" w14:textId="77777777" w:rsidR="00636A16" w:rsidRPr="00B0035B" w:rsidRDefault="00636A16" w:rsidP="00636A16">
      <w:pPr>
        <w:tabs>
          <w:tab w:val="num" w:pos="1896"/>
        </w:tabs>
        <w:suppressAutoHyphens w:val="0"/>
        <w:overflowPunct/>
        <w:autoSpaceDE/>
        <w:autoSpaceDN w:val="0"/>
        <w:ind w:left="1918"/>
        <w:jc w:val="both"/>
        <w:textAlignment w:val="auto"/>
        <w:rPr>
          <w:sz w:val="22"/>
          <w:szCs w:val="22"/>
        </w:rPr>
      </w:pPr>
      <w:r w:rsidRPr="00B0035B">
        <w:rPr>
          <w:sz w:val="22"/>
          <w:szCs w:val="22"/>
        </w:rPr>
        <w:t>ul. Belgijska 4</w:t>
      </w:r>
    </w:p>
    <w:p w14:paraId="06B72219" w14:textId="77777777" w:rsidR="00636A16" w:rsidRPr="00B0035B" w:rsidRDefault="00636A16" w:rsidP="00636A16">
      <w:pPr>
        <w:tabs>
          <w:tab w:val="num" w:pos="1896"/>
        </w:tabs>
        <w:suppressAutoHyphens w:val="0"/>
        <w:overflowPunct/>
        <w:autoSpaceDE/>
        <w:autoSpaceDN w:val="0"/>
        <w:ind w:left="1918"/>
        <w:jc w:val="both"/>
        <w:textAlignment w:val="auto"/>
        <w:rPr>
          <w:sz w:val="22"/>
          <w:szCs w:val="22"/>
        </w:rPr>
      </w:pPr>
      <w:r w:rsidRPr="00B0035B">
        <w:rPr>
          <w:sz w:val="22"/>
          <w:szCs w:val="22"/>
        </w:rPr>
        <w:t>02-511 Warszawa</w:t>
      </w:r>
    </w:p>
    <w:p w14:paraId="3AA3D10E" w14:textId="0D18B3F4" w:rsidR="00636A16" w:rsidRPr="00B0035B" w:rsidRDefault="00636A16" w:rsidP="00636A16">
      <w:pPr>
        <w:tabs>
          <w:tab w:val="num" w:pos="1896"/>
        </w:tabs>
        <w:suppressAutoHyphens w:val="0"/>
        <w:overflowPunct/>
        <w:autoSpaceDE/>
        <w:autoSpaceDN w:val="0"/>
        <w:ind w:left="1918"/>
        <w:jc w:val="both"/>
        <w:textAlignment w:val="auto"/>
        <w:rPr>
          <w:sz w:val="22"/>
          <w:szCs w:val="22"/>
        </w:rPr>
      </w:pPr>
      <w:r w:rsidRPr="00B0035B">
        <w:rPr>
          <w:sz w:val="22"/>
          <w:szCs w:val="22"/>
        </w:rPr>
        <w:t>tel. 0 22</w:t>
      </w:r>
      <w:r w:rsidR="00E364EA">
        <w:rPr>
          <w:sz w:val="22"/>
          <w:szCs w:val="22"/>
        </w:rPr>
        <w:t> 277 52 00</w:t>
      </w:r>
    </w:p>
    <w:p w14:paraId="3997D3DD" w14:textId="6DE5DD57" w:rsidR="00636A16" w:rsidRDefault="00636A16" w:rsidP="00636A16">
      <w:pPr>
        <w:tabs>
          <w:tab w:val="num" w:pos="1896"/>
        </w:tabs>
        <w:suppressAutoHyphens w:val="0"/>
        <w:overflowPunct/>
        <w:autoSpaceDE/>
        <w:autoSpaceDN w:val="0"/>
        <w:ind w:left="1918"/>
        <w:jc w:val="both"/>
        <w:textAlignment w:val="auto"/>
        <w:rPr>
          <w:sz w:val="22"/>
          <w:szCs w:val="22"/>
        </w:rPr>
      </w:pPr>
      <w:r w:rsidRPr="00B0035B">
        <w:rPr>
          <w:sz w:val="22"/>
          <w:szCs w:val="22"/>
        </w:rPr>
        <w:t>fax 0 22</w:t>
      </w:r>
      <w:r w:rsidR="00E364EA">
        <w:rPr>
          <w:sz w:val="22"/>
          <w:szCs w:val="22"/>
        </w:rPr>
        <w:t> 277 52 02</w:t>
      </w:r>
    </w:p>
    <w:p w14:paraId="26693750" w14:textId="74763FAA" w:rsidR="00E364EA" w:rsidRPr="00E364EA" w:rsidRDefault="006B7AA7" w:rsidP="00636A16">
      <w:pPr>
        <w:tabs>
          <w:tab w:val="num" w:pos="1896"/>
        </w:tabs>
        <w:suppressAutoHyphens w:val="0"/>
        <w:overflowPunct/>
        <w:autoSpaceDE/>
        <w:autoSpaceDN w:val="0"/>
        <w:ind w:left="1918"/>
        <w:jc w:val="both"/>
        <w:textAlignment w:val="auto"/>
        <w:rPr>
          <w:sz w:val="22"/>
          <w:szCs w:val="22"/>
        </w:rPr>
      </w:pPr>
      <w:hyperlink r:id="rId9" w:history="1">
        <w:r w:rsidR="00E364EA" w:rsidRPr="00E364EA">
          <w:rPr>
            <w:rStyle w:val="Hipercze"/>
            <w:sz w:val="22"/>
            <w:szCs w:val="22"/>
            <w:shd w:val="clear" w:color="auto" w:fill="FFFFFF"/>
          </w:rPr>
          <w:t>sekretariat.zespolzlobkow@um.warszawa.pl</w:t>
        </w:r>
      </w:hyperlink>
    </w:p>
    <w:p w14:paraId="10A78D98" w14:textId="181C82CE" w:rsidR="00636A16" w:rsidRPr="00B0035B" w:rsidRDefault="00636A16" w:rsidP="00E364EA">
      <w:pPr>
        <w:tabs>
          <w:tab w:val="num" w:pos="1896"/>
        </w:tabs>
        <w:suppressAutoHyphens w:val="0"/>
        <w:overflowPunct/>
        <w:autoSpaceDE/>
        <w:autoSpaceDN w:val="0"/>
        <w:jc w:val="both"/>
        <w:textAlignment w:val="auto"/>
        <w:rPr>
          <w:sz w:val="22"/>
          <w:szCs w:val="22"/>
        </w:rPr>
      </w:pPr>
    </w:p>
    <w:p w14:paraId="06EFBE90" w14:textId="77777777" w:rsidR="00636A16" w:rsidRPr="00B0035B" w:rsidRDefault="00636A16" w:rsidP="00636A16">
      <w:pPr>
        <w:tabs>
          <w:tab w:val="num" w:pos="1896"/>
        </w:tabs>
        <w:suppressAutoHyphens w:val="0"/>
        <w:overflowPunct/>
        <w:autoSpaceDE/>
        <w:autoSpaceDN w:val="0"/>
        <w:ind w:left="360"/>
        <w:jc w:val="both"/>
        <w:textAlignment w:val="auto"/>
        <w:rPr>
          <w:sz w:val="22"/>
          <w:szCs w:val="22"/>
        </w:rPr>
      </w:pPr>
      <w:r w:rsidRPr="00B0035B">
        <w:rPr>
          <w:sz w:val="22"/>
          <w:szCs w:val="22"/>
          <w:u w:val="single"/>
        </w:rPr>
        <w:t>Wykonawcy</w:t>
      </w:r>
      <w:r w:rsidRPr="00B0035B">
        <w:rPr>
          <w:sz w:val="22"/>
          <w:szCs w:val="22"/>
        </w:rPr>
        <w:t>:      ………………………………………</w:t>
      </w:r>
    </w:p>
    <w:p w14:paraId="366E5296" w14:textId="77777777" w:rsidR="00636A16" w:rsidRPr="00B0035B" w:rsidRDefault="00636A16" w:rsidP="00636A16">
      <w:pPr>
        <w:numPr>
          <w:ilvl w:val="3"/>
          <w:numId w:val="18"/>
        </w:numPr>
        <w:tabs>
          <w:tab w:val="num" w:pos="360"/>
        </w:tabs>
        <w:suppressAutoHyphens w:val="0"/>
        <w:overflowPunct/>
        <w:autoSpaceDE/>
        <w:autoSpaceDN w:val="0"/>
        <w:ind w:left="360"/>
        <w:jc w:val="both"/>
        <w:textAlignment w:val="auto"/>
        <w:rPr>
          <w:sz w:val="22"/>
          <w:szCs w:val="22"/>
        </w:rPr>
      </w:pPr>
      <w:r w:rsidRPr="00B0035B">
        <w:rPr>
          <w:sz w:val="22"/>
          <w:szCs w:val="22"/>
        </w:rPr>
        <w:t xml:space="preserve">Skutki prawne wywołuje tylko korespondencja doręczona osobiście, listem poleconym, faksem lub w formie elektronicznej. </w:t>
      </w:r>
    </w:p>
    <w:p w14:paraId="416307C7" w14:textId="77777777" w:rsidR="00636A16" w:rsidRPr="00B0035B" w:rsidRDefault="00636A16" w:rsidP="00636A16">
      <w:pPr>
        <w:numPr>
          <w:ilvl w:val="3"/>
          <w:numId w:val="18"/>
        </w:numPr>
        <w:tabs>
          <w:tab w:val="num" w:pos="360"/>
        </w:tabs>
        <w:suppressAutoHyphens w:val="0"/>
        <w:overflowPunct/>
        <w:autoSpaceDE/>
        <w:autoSpaceDN w:val="0"/>
        <w:ind w:left="360"/>
        <w:jc w:val="both"/>
        <w:textAlignment w:val="auto"/>
        <w:rPr>
          <w:sz w:val="22"/>
          <w:szCs w:val="22"/>
        </w:rPr>
      </w:pPr>
      <w:r w:rsidRPr="00B0035B">
        <w:rPr>
          <w:sz w:val="22"/>
          <w:szCs w:val="22"/>
        </w:rPr>
        <w:t>Strony zobowiązane są niezwłocznie zawiadamiać się o każdorazowej zmianie adresu miejsca siedziby oraz numerów telefonów i telefaksów. W razie zaniedbania tego obowiązku pismo przesłane pod ostatnio wskazany przez Stronę adres i zwrócone z adnotacją o niemożności doręczenia pozostawia się w dokumentach ze skutkiem doręczenia.</w:t>
      </w:r>
    </w:p>
    <w:p w14:paraId="0F2E3B7B" w14:textId="77777777" w:rsidR="00636A16" w:rsidRPr="00B0035B" w:rsidRDefault="00636A16" w:rsidP="00636A16">
      <w:pPr>
        <w:widowControl w:val="0"/>
        <w:tabs>
          <w:tab w:val="left" w:pos="426"/>
        </w:tabs>
        <w:overflowPunct/>
        <w:autoSpaceDE/>
        <w:autoSpaceDN w:val="0"/>
        <w:jc w:val="both"/>
        <w:rPr>
          <w:sz w:val="22"/>
          <w:szCs w:val="22"/>
        </w:rPr>
      </w:pPr>
    </w:p>
    <w:p w14:paraId="7BAC9D85" w14:textId="77777777" w:rsidR="00636A16" w:rsidRPr="00B0035B" w:rsidRDefault="00636A16" w:rsidP="00636A16">
      <w:pPr>
        <w:pStyle w:val="Tekstpodstawowy"/>
        <w:ind w:left="180" w:hanging="180"/>
        <w:jc w:val="center"/>
        <w:rPr>
          <w:sz w:val="22"/>
          <w:szCs w:val="22"/>
        </w:rPr>
      </w:pPr>
      <w:r w:rsidRPr="00B0035B">
        <w:rPr>
          <w:sz w:val="22"/>
          <w:szCs w:val="22"/>
        </w:rPr>
        <w:t>§ 13</w:t>
      </w:r>
    </w:p>
    <w:p w14:paraId="2823EE3B" w14:textId="77777777" w:rsidR="00636A16" w:rsidRPr="00B0035B" w:rsidRDefault="00636A16" w:rsidP="00636A16">
      <w:pPr>
        <w:pStyle w:val="Tekstpodstawowy"/>
        <w:ind w:left="180" w:hanging="180"/>
        <w:jc w:val="center"/>
        <w:rPr>
          <w:sz w:val="22"/>
          <w:szCs w:val="22"/>
        </w:rPr>
      </w:pPr>
      <w:r w:rsidRPr="00B0035B">
        <w:rPr>
          <w:sz w:val="22"/>
          <w:szCs w:val="22"/>
        </w:rPr>
        <w:t>Rozwiązanie umowy</w:t>
      </w:r>
    </w:p>
    <w:p w14:paraId="05770B1A" w14:textId="77777777" w:rsidR="00611E59" w:rsidRPr="00B0035B" w:rsidRDefault="00636A16" w:rsidP="00611E59">
      <w:pPr>
        <w:pStyle w:val="Tekstpodstawowy"/>
        <w:numPr>
          <w:ilvl w:val="0"/>
          <w:numId w:val="19"/>
        </w:numPr>
        <w:tabs>
          <w:tab w:val="clear" w:pos="360"/>
        </w:tabs>
        <w:overflowPunct/>
        <w:autoSpaceDE/>
        <w:autoSpaceDN w:val="0"/>
        <w:ind w:left="360" w:hanging="360"/>
        <w:jc w:val="both"/>
        <w:textAlignment w:val="auto"/>
        <w:rPr>
          <w:b w:val="0"/>
          <w:sz w:val="22"/>
          <w:szCs w:val="22"/>
        </w:rPr>
      </w:pPr>
      <w:r w:rsidRPr="00B0035B">
        <w:rPr>
          <w:b w:val="0"/>
          <w:sz w:val="22"/>
          <w:szCs w:val="22"/>
        </w:rPr>
        <w:t xml:space="preserve">W razie istotnej zmiany okoliczności powodującej, że wykonanie umowy nie leży w interesie publicznym, czego nie można było przewidzieć w chwili zawarcia umowy, Zamawiający może odstąpić od umowy w całości lub części w terminie 30 dni od dnia powzięcia wiadomości </w:t>
      </w:r>
      <w:r w:rsidR="00716230" w:rsidRPr="00B0035B">
        <w:rPr>
          <w:b w:val="0"/>
          <w:sz w:val="22"/>
          <w:szCs w:val="22"/>
        </w:rPr>
        <w:br/>
      </w:r>
      <w:r w:rsidRPr="00B0035B">
        <w:rPr>
          <w:b w:val="0"/>
          <w:sz w:val="22"/>
          <w:szCs w:val="22"/>
        </w:rPr>
        <w:t>o tych okolicznościach.</w:t>
      </w:r>
    </w:p>
    <w:p w14:paraId="42F1AABA" w14:textId="77777777" w:rsidR="00611E59" w:rsidRPr="00B0035B" w:rsidRDefault="00611E59" w:rsidP="00611E59">
      <w:pPr>
        <w:pStyle w:val="Tekstpodstawowy"/>
        <w:numPr>
          <w:ilvl w:val="0"/>
          <w:numId w:val="19"/>
        </w:numPr>
        <w:tabs>
          <w:tab w:val="clear" w:pos="360"/>
        </w:tabs>
        <w:overflowPunct/>
        <w:autoSpaceDE/>
        <w:autoSpaceDN w:val="0"/>
        <w:ind w:left="360" w:hanging="360"/>
        <w:jc w:val="both"/>
        <w:textAlignment w:val="auto"/>
        <w:rPr>
          <w:b w:val="0"/>
          <w:sz w:val="22"/>
          <w:szCs w:val="22"/>
        </w:rPr>
      </w:pPr>
      <w:r w:rsidRPr="00B0035B">
        <w:rPr>
          <w:b w:val="0"/>
          <w:sz w:val="22"/>
          <w:szCs w:val="22"/>
        </w:rPr>
        <w:t>Zamawiający może odstąpić od umowy bez wyznaczania dodatkowego terminu, oprócz przypadków wymienionych w treści Tytułu XV Księgi Trzeciej Kodeksu cywilnego jeżeli Wykonawca:</w:t>
      </w:r>
    </w:p>
    <w:p w14:paraId="4C2F89F2" w14:textId="77777777" w:rsidR="00611E59" w:rsidRPr="00B0035B" w:rsidRDefault="00611E59" w:rsidP="00611E59">
      <w:pPr>
        <w:pStyle w:val="Textbody"/>
        <w:numPr>
          <w:ilvl w:val="0"/>
          <w:numId w:val="30"/>
        </w:numPr>
        <w:spacing w:after="0" w:line="240" w:lineRule="auto"/>
        <w:ind w:left="720" w:hanging="360"/>
        <w:jc w:val="both"/>
        <w:textAlignment w:val="auto"/>
        <w:rPr>
          <w:rFonts w:ascii="Times New Roman" w:hAnsi="Times New Roman" w:cs="Times New Roman"/>
          <w:sz w:val="22"/>
          <w:szCs w:val="22"/>
        </w:rPr>
      </w:pPr>
      <w:r w:rsidRPr="00B0035B">
        <w:rPr>
          <w:rFonts w:ascii="Times New Roman" w:hAnsi="Times New Roman" w:cs="Times New Roman"/>
          <w:sz w:val="22"/>
          <w:szCs w:val="22"/>
        </w:rPr>
        <w:t>rażąco zaniedbuje, nie wykonuje lub nienależycie wykonuje obowiązki i zobowiązania wynikające z umowy (po wezwaniu Wykonawcy do usunięcia nieprawidłowości Zamawiającemu służy prawo do odstąpienia od umowy w terminie 7 dni od upływu terminu wskazanego w wezwaniu do usunięcia naruszeń),</w:t>
      </w:r>
    </w:p>
    <w:p w14:paraId="56CBE3BA" w14:textId="77777777" w:rsidR="00611E59" w:rsidRPr="00B0035B" w:rsidRDefault="00611E59" w:rsidP="00611E59">
      <w:pPr>
        <w:pStyle w:val="Textbody"/>
        <w:numPr>
          <w:ilvl w:val="0"/>
          <w:numId w:val="30"/>
        </w:numPr>
        <w:spacing w:after="0" w:line="240" w:lineRule="auto"/>
        <w:ind w:left="720" w:hanging="360"/>
        <w:jc w:val="both"/>
        <w:textAlignment w:val="auto"/>
        <w:rPr>
          <w:rFonts w:ascii="Times New Roman" w:hAnsi="Times New Roman" w:cs="Times New Roman"/>
          <w:sz w:val="22"/>
          <w:szCs w:val="22"/>
        </w:rPr>
      </w:pPr>
      <w:r w:rsidRPr="00B0035B">
        <w:rPr>
          <w:rFonts w:ascii="Times New Roman" w:hAnsi="Times New Roman" w:cs="Times New Roman"/>
          <w:sz w:val="22"/>
          <w:szCs w:val="22"/>
        </w:rPr>
        <w:t>opóźnia się z dostawą przedmiotu umowy co najmniej 5 dni w stosunku do terminu, o którym mowa w §3 ust. 4.</w:t>
      </w:r>
    </w:p>
    <w:p w14:paraId="66EC361A" w14:textId="77777777" w:rsidR="00636A16" w:rsidRPr="00B0035B" w:rsidRDefault="00636A16" w:rsidP="00636A16">
      <w:pPr>
        <w:pStyle w:val="Tekstpodstawowy"/>
        <w:numPr>
          <w:ilvl w:val="0"/>
          <w:numId w:val="19"/>
        </w:numPr>
        <w:tabs>
          <w:tab w:val="clear" w:pos="360"/>
        </w:tabs>
        <w:overflowPunct/>
        <w:autoSpaceDE/>
        <w:autoSpaceDN w:val="0"/>
        <w:ind w:left="360" w:hanging="360"/>
        <w:jc w:val="both"/>
        <w:textAlignment w:val="auto"/>
        <w:rPr>
          <w:b w:val="0"/>
          <w:sz w:val="22"/>
          <w:szCs w:val="22"/>
        </w:rPr>
      </w:pPr>
      <w:r w:rsidRPr="00B0035B">
        <w:rPr>
          <w:b w:val="0"/>
          <w:sz w:val="22"/>
          <w:szCs w:val="22"/>
        </w:rPr>
        <w:lastRenderedPageBreak/>
        <w:t>W przypadkach,  o których mowa w ust. 1 i 2, strony zobowiązane są do:</w:t>
      </w:r>
    </w:p>
    <w:p w14:paraId="0EE473FE" w14:textId="77777777" w:rsidR="00636A16" w:rsidRPr="00B0035B" w:rsidRDefault="00636A16" w:rsidP="00636A16">
      <w:pPr>
        <w:numPr>
          <w:ilvl w:val="1"/>
          <w:numId w:val="20"/>
        </w:numPr>
        <w:tabs>
          <w:tab w:val="num" w:pos="720"/>
        </w:tabs>
        <w:suppressAutoHyphens w:val="0"/>
        <w:overflowPunct/>
        <w:autoSpaceDE/>
        <w:autoSpaceDN w:val="0"/>
        <w:ind w:left="720" w:hanging="360"/>
        <w:jc w:val="both"/>
        <w:textAlignment w:val="auto"/>
        <w:rPr>
          <w:sz w:val="22"/>
          <w:szCs w:val="22"/>
        </w:rPr>
      </w:pPr>
      <w:r w:rsidRPr="00B0035B">
        <w:rPr>
          <w:sz w:val="22"/>
          <w:szCs w:val="22"/>
        </w:rPr>
        <w:t>dokonania odbioru przedmiotu umowy dla stanu na dzień rozwiązania umowy;</w:t>
      </w:r>
    </w:p>
    <w:p w14:paraId="6D428401" w14:textId="77777777" w:rsidR="004D4BA2" w:rsidRPr="00B0035B" w:rsidRDefault="00636A16" w:rsidP="000D5B2E">
      <w:pPr>
        <w:numPr>
          <w:ilvl w:val="1"/>
          <w:numId w:val="20"/>
        </w:numPr>
        <w:tabs>
          <w:tab w:val="num" w:pos="720"/>
        </w:tabs>
        <w:suppressAutoHyphens w:val="0"/>
        <w:overflowPunct/>
        <w:autoSpaceDE/>
        <w:autoSpaceDN w:val="0"/>
        <w:ind w:left="720" w:hanging="360"/>
        <w:jc w:val="both"/>
        <w:textAlignment w:val="auto"/>
        <w:rPr>
          <w:sz w:val="22"/>
          <w:szCs w:val="22"/>
        </w:rPr>
      </w:pPr>
      <w:r w:rsidRPr="00B0035B">
        <w:rPr>
          <w:sz w:val="22"/>
          <w:szCs w:val="22"/>
        </w:rPr>
        <w:t xml:space="preserve">zapłaty należnego na dzień rozwiązania umowy wynagrodzenia, zgodnie z zasadami określonymi w umowie. </w:t>
      </w:r>
    </w:p>
    <w:p w14:paraId="2BCF0510" w14:textId="77777777" w:rsidR="00636A16" w:rsidRPr="00B0035B" w:rsidRDefault="00636A16" w:rsidP="00636A16">
      <w:pPr>
        <w:widowControl w:val="0"/>
        <w:tabs>
          <w:tab w:val="left" w:pos="426"/>
        </w:tabs>
        <w:overflowPunct/>
        <w:autoSpaceDE/>
        <w:autoSpaceDN w:val="0"/>
        <w:jc w:val="both"/>
        <w:rPr>
          <w:sz w:val="22"/>
          <w:szCs w:val="22"/>
        </w:rPr>
      </w:pPr>
    </w:p>
    <w:p w14:paraId="40020377" w14:textId="77777777" w:rsidR="00636A16" w:rsidRPr="00B0035B" w:rsidRDefault="00636A16" w:rsidP="00636A16">
      <w:pPr>
        <w:pStyle w:val="Tekstpodstawowy"/>
        <w:ind w:left="180" w:hanging="180"/>
        <w:jc w:val="center"/>
        <w:rPr>
          <w:sz w:val="22"/>
          <w:szCs w:val="22"/>
        </w:rPr>
      </w:pPr>
      <w:r w:rsidRPr="00B0035B">
        <w:rPr>
          <w:sz w:val="22"/>
          <w:szCs w:val="22"/>
        </w:rPr>
        <w:t>§ 14</w:t>
      </w:r>
    </w:p>
    <w:p w14:paraId="284BBF1A" w14:textId="77777777" w:rsidR="00636A16" w:rsidRPr="00B0035B" w:rsidRDefault="00636A16" w:rsidP="00636A16">
      <w:pPr>
        <w:pStyle w:val="Tekstpodstawowy"/>
        <w:ind w:left="180" w:hanging="180"/>
        <w:jc w:val="center"/>
        <w:rPr>
          <w:sz w:val="22"/>
          <w:szCs w:val="22"/>
        </w:rPr>
      </w:pPr>
      <w:r w:rsidRPr="00B0035B">
        <w:rPr>
          <w:sz w:val="22"/>
          <w:szCs w:val="22"/>
        </w:rPr>
        <w:t>Kary umowne</w:t>
      </w:r>
    </w:p>
    <w:p w14:paraId="7CEF1E3C" w14:textId="77777777" w:rsidR="00636A16" w:rsidRPr="00B0035B" w:rsidRDefault="00636A16" w:rsidP="00636A16">
      <w:pPr>
        <w:numPr>
          <w:ilvl w:val="0"/>
          <w:numId w:val="21"/>
        </w:numPr>
        <w:suppressAutoHyphens w:val="0"/>
        <w:overflowPunct/>
        <w:autoSpaceDE/>
        <w:autoSpaceDN w:val="0"/>
        <w:ind w:left="360" w:hanging="360"/>
        <w:jc w:val="both"/>
        <w:textAlignment w:val="auto"/>
        <w:rPr>
          <w:sz w:val="22"/>
          <w:szCs w:val="22"/>
        </w:rPr>
      </w:pPr>
      <w:r w:rsidRPr="00B0035B">
        <w:rPr>
          <w:sz w:val="22"/>
          <w:szCs w:val="22"/>
        </w:rPr>
        <w:t>Zamawiający zastrzega sobie stosowanie kar umownych w następujących przypadkach                     i wysokościach:</w:t>
      </w:r>
    </w:p>
    <w:p w14:paraId="7C67E32C" w14:textId="77777777" w:rsidR="00636A16" w:rsidRPr="00B0035B" w:rsidRDefault="00636A16" w:rsidP="00636A16">
      <w:pPr>
        <w:pStyle w:val="Tekstpodstawowy"/>
        <w:numPr>
          <w:ilvl w:val="0"/>
          <w:numId w:val="22"/>
        </w:numPr>
        <w:suppressAutoHyphens w:val="0"/>
        <w:ind w:left="720" w:hanging="360"/>
        <w:jc w:val="both"/>
        <w:textAlignment w:val="auto"/>
        <w:rPr>
          <w:b w:val="0"/>
          <w:sz w:val="22"/>
          <w:szCs w:val="22"/>
        </w:rPr>
      </w:pPr>
      <w:r w:rsidRPr="00B0035B">
        <w:rPr>
          <w:b w:val="0"/>
          <w:sz w:val="22"/>
          <w:szCs w:val="22"/>
        </w:rPr>
        <w:t>w przypadku odstąpienia od umowy przez Zamawiającego z winy Wykonawcy, Zamawiającemu przysługuje kara umowna w wysokości 10% wynagrodzenia Wykonawcy (całkowita cena oferty brutto)</w:t>
      </w:r>
      <w:r w:rsidR="000864F7" w:rsidRPr="00B0035B">
        <w:rPr>
          <w:b w:val="0"/>
          <w:sz w:val="22"/>
          <w:szCs w:val="22"/>
          <w:lang w:val="pl-PL"/>
        </w:rPr>
        <w:t xml:space="preserve"> dla danej części zamówienia</w:t>
      </w:r>
      <w:r w:rsidRPr="00B0035B">
        <w:rPr>
          <w:b w:val="0"/>
          <w:sz w:val="22"/>
          <w:szCs w:val="22"/>
        </w:rPr>
        <w:t>,</w:t>
      </w:r>
    </w:p>
    <w:p w14:paraId="38830718" w14:textId="77777777" w:rsidR="00636A16" w:rsidRPr="00B0035B" w:rsidRDefault="00636A16" w:rsidP="00636A16">
      <w:pPr>
        <w:pStyle w:val="Tekstpodstawowy"/>
        <w:numPr>
          <w:ilvl w:val="0"/>
          <w:numId w:val="22"/>
        </w:numPr>
        <w:suppressAutoHyphens w:val="0"/>
        <w:ind w:left="720" w:hanging="360"/>
        <w:jc w:val="both"/>
        <w:textAlignment w:val="auto"/>
        <w:rPr>
          <w:b w:val="0"/>
          <w:sz w:val="22"/>
          <w:szCs w:val="22"/>
        </w:rPr>
      </w:pPr>
      <w:r w:rsidRPr="00B0035B">
        <w:rPr>
          <w:b w:val="0"/>
          <w:sz w:val="22"/>
          <w:szCs w:val="22"/>
        </w:rPr>
        <w:t>w przypadku odstąpienia od umowy przez Wykonawcę, Zamawiającemu przysługuje kara umowna w wysokości 10% wynagrodzenia Wykonawcy</w:t>
      </w:r>
      <w:r w:rsidRPr="00B0035B">
        <w:rPr>
          <w:b w:val="0"/>
          <w:sz w:val="22"/>
          <w:szCs w:val="22"/>
          <w:lang w:val="pl-PL"/>
        </w:rPr>
        <w:t xml:space="preserve"> </w:t>
      </w:r>
      <w:r w:rsidRPr="00B0035B">
        <w:rPr>
          <w:b w:val="0"/>
          <w:sz w:val="22"/>
          <w:szCs w:val="22"/>
        </w:rPr>
        <w:t>(całkowita cena oferty brutto)</w:t>
      </w:r>
      <w:r w:rsidR="000864F7" w:rsidRPr="00B0035B">
        <w:rPr>
          <w:b w:val="0"/>
          <w:sz w:val="22"/>
          <w:szCs w:val="22"/>
          <w:lang w:val="pl-PL"/>
        </w:rPr>
        <w:t xml:space="preserve"> </w:t>
      </w:r>
      <w:r w:rsidR="004551F0">
        <w:rPr>
          <w:b w:val="0"/>
          <w:sz w:val="22"/>
          <w:szCs w:val="22"/>
          <w:lang w:val="pl-PL"/>
        </w:rPr>
        <w:br/>
      </w:r>
      <w:r w:rsidR="000864F7" w:rsidRPr="00B0035B">
        <w:rPr>
          <w:b w:val="0"/>
          <w:sz w:val="22"/>
          <w:szCs w:val="22"/>
          <w:lang w:val="pl-PL"/>
        </w:rPr>
        <w:t>dla danej części zamówienia</w:t>
      </w:r>
      <w:r w:rsidRPr="00B0035B">
        <w:rPr>
          <w:b w:val="0"/>
          <w:sz w:val="22"/>
          <w:szCs w:val="22"/>
        </w:rPr>
        <w:t>,</w:t>
      </w:r>
    </w:p>
    <w:p w14:paraId="15B40428" w14:textId="77777777" w:rsidR="00636A16" w:rsidRPr="00B0035B" w:rsidRDefault="00636A16" w:rsidP="00636A16">
      <w:pPr>
        <w:pStyle w:val="Tekstpodstawowy"/>
        <w:numPr>
          <w:ilvl w:val="0"/>
          <w:numId w:val="22"/>
        </w:numPr>
        <w:suppressAutoHyphens w:val="0"/>
        <w:ind w:left="720" w:hanging="360"/>
        <w:jc w:val="both"/>
        <w:textAlignment w:val="auto"/>
        <w:rPr>
          <w:b w:val="0"/>
          <w:sz w:val="22"/>
          <w:szCs w:val="22"/>
        </w:rPr>
      </w:pPr>
      <w:r w:rsidRPr="00B0035B">
        <w:rPr>
          <w:b w:val="0"/>
          <w:sz w:val="22"/>
          <w:szCs w:val="22"/>
        </w:rPr>
        <w:t xml:space="preserve">za opóźnienie z tytułu nieterminowego wykonania przedmiotu umowy w stosunku do terminu realizacji, o którym mowa w § 2, Zamawiającemu przysługuje kara umowna w wysokości </w:t>
      </w:r>
      <w:r w:rsidR="00611E59" w:rsidRPr="00B0035B">
        <w:rPr>
          <w:b w:val="0"/>
          <w:sz w:val="22"/>
          <w:szCs w:val="22"/>
          <w:lang w:val="pl-PL"/>
        </w:rPr>
        <w:t xml:space="preserve">              </w:t>
      </w:r>
      <w:r w:rsidRPr="00B0035B">
        <w:rPr>
          <w:b w:val="0"/>
          <w:sz w:val="22"/>
          <w:szCs w:val="22"/>
        </w:rPr>
        <w:t>0,2 % wynagrodzenia Wykonawcy (całkowita cena oferty brutto)</w:t>
      </w:r>
      <w:r w:rsidR="000864F7" w:rsidRPr="00B0035B">
        <w:rPr>
          <w:b w:val="0"/>
          <w:sz w:val="22"/>
          <w:szCs w:val="22"/>
          <w:lang w:val="pl-PL"/>
        </w:rPr>
        <w:t xml:space="preserve"> dla danej części zamówienia</w:t>
      </w:r>
      <w:r w:rsidRPr="00B0035B">
        <w:rPr>
          <w:b w:val="0"/>
          <w:sz w:val="22"/>
          <w:szCs w:val="22"/>
        </w:rPr>
        <w:t xml:space="preserve"> za każdy dzień opóźnienia (bez względu na to czy opóźnienie dotyczy pojedynczej pozycji Kalkulacji cenowej, czy całości przedmiotu umowy),</w:t>
      </w:r>
    </w:p>
    <w:p w14:paraId="36101D3E" w14:textId="77777777" w:rsidR="00636A16" w:rsidRPr="00B0035B" w:rsidRDefault="00636A16" w:rsidP="00636A16">
      <w:pPr>
        <w:pStyle w:val="Tekstpodstawowy"/>
        <w:numPr>
          <w:ilvl w:val="0"/>
          <w:numId w:val="22"/>
        </w:numPr>
        <w:suppressAutoHyphens w:val="0"/>
        <w:ind w:left="720" w:hanging="360"/>
        <w:jc w:val="both"/>
        <w:textAlignment w:val="auto"/>
        <w:rPr>
          <w:b w:val="0"/>
          <w:bCs/>
          <w:sz w:val="22"/>
          <w:szCs w:val="22"/>
        </w:rPr>
      </w:pPr>
      <w:r w:rsidRPr="00B0035B">
        <w:rPr>
          <w:b w:val="0"/>
          <w:sz w:val="22"/>
          <w:szCs w:val="22"/>
        </w:rPr>
        <w:t>za opóźnienie w usunięciu przez Wykonawcę wad stwierdzonych przy odbiorze lub w okresie gwarancji jakości i rękojmi za wady, Zamawiającemu przysługuje kara umowna w wysokości 0,1% wynagrodzenia Wykonawcy (całkowita cena oferty brutto)</w:t>
      </w:r>
      <w:r w:rsidR="000864F7" w:rsidRPr="00B0035B">
        <w:rPr>
          <w:b w:val="0"/>
          <w:sz w:val="22"/>
          <w:szCs w:val="22"/>
          <w:lang w:val="pl-PL"/>
        </w:rPr>
        <w:t xml:space="preserve"> dla danej części zamówienia</w:t>
      </w:r>
      <w:r w:rsidRPr="00B0035B">
        <w:rPr>
          <w:b w:val="0"/>
          <w:sz w:val="22"/>
          <w:szCs w:val="22"/>
        </w:rPr>
        <w:t xml:space="preserve">, za każdy dzień opóźnienia, licząc od dnia wyznaczonego na usunięcie wad (bez względu </w:t>
      </w:r>
      <w:r w:rsidR="004551F0">
        <w:rPr>
          <w:b w:val="0"/>
          <w:sz w:val="22"/>
          <w:szCs w:val="22"/>
        </w:rPr>
        <w:br/>
      </w:r>
      <w:r w:rsidRPr="00B0035B">
        <w:rPr>
          <w:b w:val="0"/>
          <w:sz w:val="22"/>
          <w:szCs w:val="22"/>
        </w:rPr>
        <w:t>na to czy opóźnienie dotyczy pojedynczej pozycji Kalkulacji cenowej, czy całości przedmiotu umowy),</w:t>
      </w:r>
    </w:p>
    <w:p w14:paraId="233E9B88" w14:textId="77777777" w:rsidR="00636A16" w:rsidRPr="00B0035B" w:rsidRDefault="00636A16" w:rsidP="00636A16">
      <w:pPr>
        <w:pStyle w:val="Tekstpodstawowy"/>
        <w:numPr>
          <w:ilvl w:val="0"/>
          <w:numId w:val="22"/>
        </w:numPr>
        <w:suppressAutoHyphens w:val="0"/>
        <w:ind w:left="720" w:hanging="360"/>
        <w:jc w:val="both"/>
        <w:textAlignment w:val="auto"/>
        <w:rPr>
          <w:b w:val="0"/>
          <w:bCs/>
          <w:sz w:val="22"/>
          <w:szCs w:val="22"/>
        </w:rPr>
      </w:pPr>
      <w:r w:rsidRPr="00B0035B">
        <w:rPr>
          <w:b w:val="0"/>
          <w:sz w:val="22"/>
          <w:szCs w:val="22"/>
        </w:rPr>
        <w:t xml:space="preserve">za istotne naruszenie postanowień umowy Zamawiającemu przysługuje kara umowna </w:t>
      </w:r>
      <w:r w:rsidR="00611E59" w:rsidRPr="00B0035B">
        <w:rPr>
          <w:b w:val="0"/>
          <w:sz w:val="22"/>
          <w:szCs w:val="22"/>
          <w:lang w:val="pl-PL"/>
        </w:rPr>
        <w:t xml:space="preserve">                   </w:t>
      </w:r>
      <w:r w:rsidRPr="00B0035B">
        <w:rPr>
          <w:b w:val="0"/>
          <w:sz w:val="22"/>
          <w:szCs w:val="22"/>
        </w:rPr>
        <w:t>w wysokości w wysokości 1% wynagrodzenia Wykonawcy</w:t>
      </w:r>
      <w:r w:rsidR="006723A8" w:rsidRPr="00B0035B">
        <w:rPr>
          <w:b w:val="0"/>
          <w:sz w:val="22"/>
          <w:szCs w:val="22"/>
        </w:rPr>
        <w:t xml:space="preserve"> </w:t>
      </w:r>
      <w:r w:rsidRPr="00B0035B">
        <w:rPr>
          <w:b w:val="0"/>
          <w:sz w:val="22"/>
          <w:szCs w:val="22"/>
        </w:rPr>
        <w:t>(całkowita cena oferty brutto)</w:t>
      </w:r>
      <w:r w:rsidR="000864F7" w:rsidRPr="00B0035B">
        <w:rPr>
          <w:b w:val="0"/>
          <w:sz w:val="22"/>
          <w:szCs w:val="22"/>
          <w:lang w:val="pl-PL"/>
        </w:rPr>
        <w:t xml:space="preserve"> </w:t>
      </w:r>
      <w:r w:rsidR="004551F0">
        <w:rPr>
          <w:b w:val="0"/>
          <w:sz w:val="22"/>
          <w:szCs w:val="22"/>
          <w:lang w:val="pl-PL"/>
        </w:rPr>
        <w:br/>
      </w:r>
      <w:r w:rsidR="000864F7" w:rsidRPr="00B0035B">
        <w:rPr>
          <w:b w:val="0"/>
          <w:sz w:val="22"/>
          <w:szCs w:val="22"/>
          <w:lang w:val="pl-PL"/>
        </w:rPr>
        <w:t>dla danej części zamówienia</w:t>
      </w:r>
      <w:r w:rsidRPr="00B0035B">
        <w:rPr>
          <w:b w:val="0"/>
          <w:sz w:val="22"/>
          <w:szCs w:val="22"/>
        </w:rPr>
        <w:t>.</w:t>
      </w:r>
    </w:p>
    <w:p w14:paraId="33E1793D" w14:textId="77777777" w:rsidR="00636A16" w:rsidRPr="00B0035B" w:rsidRDefault="00636A16" w:rsidP="00636A16">
      <w:pPr>
        <w:numPr>
          <w:ilvl w:val="0"/>
          <w:numId w:val="3"/>
        </w:numPr>
        <w:tabs>
          <w:tab w:val="left" w:pos="360"/>
        </w:tabs>
        <w:suppressAutoHyphens w:val="0"/>
        <w:overflowPunct/>
        <w:autoSpaceDE/>
        <w:autoSpaceDN w:val="0"/>
        <w:ind w:left="360" w:hanging="360"/>
        <w:jc w:val="both"/>
        <w:textAlignment w:val="auto"/>
        <w:rPr>
          <w:sz w:val="22"/>
          <w:szCs w:val="22"/>
        </w:rPr>
      </w:pPr>
      <w:r w:rsidRPr="00B0035B">
        <w:rPr>
          <w:sz w:val="22"/>
          <w:szCs w:val="22"/>
        </w:rPr>
        <w:t>W razie wystąpienia zwłoki w płatności Zamawiający zapłaci na wezwanie Wykonawcy odsetki ustawowe.</w:t>
      </w:r>
    </w:p>
    <w:p w14:paraId="6BF4E1EA" w14:textId="77777777" w:rsidR="00636A16" w:rsidRPr="00B0035B" w:rsidRDefault="00636A16" w:rsidP="00636A16">
      <w:pPr>
        <w:numPr>
          <w:ilvl w:val="0"/>
          <w:numId w:val="3"/>
        </w:numPr>
        <w:tabs>
          <w:tab w:val="left" w:pos="360"/>
        </w:tabs>
        <w:suppressAutoHyphens w:val="0"/>
        <w:overflowPunct/>
        <w:autoSpaceDE/>
        <w:autoSpaceDN w:val="0"/>
        <w:ind w:left="360" w:hanging="360"/>
        <w:jc w:val="both"/>
        <w:textAlignment w:val="auto"/>
        <w:rPr>
          <w:sz w:val="22"/>
          <w:szCs w:val="22"/>
        </w:rPr>
      </w:pPr>
      <w:r w:rsidRPr="00B0035B">
        <w:rPr>
          <w:sz w:val="22"/>
          <w:szCs w:val="22"/>
        </w:rPr>
        <w:t>Zamawiający może dochodzić na zasadach ogólnych odszkodowania przewyższającego wysokość kar umownych.</w:t>
      </w:r>
    </w:p>
    <w:p w14:paraId="2C8BB629" w14:textId="77777777" w:rsidR="00636A16" w:rsidRPr="00B0035B" w:rsidRDefault="00636A16" w:rsidP="00636A16">
      <w:pPr>
        <w:numPr>
          <w:ilvl w:val="0"/>
          <w:numId w:val="3"/>
        </w:numPr>
        <w:tabs>
          <w:tab w:val="left" w:pos="360"/>
        </w:tabs>
        <w:suppressAutoHyphens w:val="0"/>
        <w:overflowPunct/>
        <w:autoSpaceDE/>
        <w:autoSpaceDN w:val="0"/>
        <w:ind w:left="360" w:hanging="360"/>
        <w:jc w:val="both"/>
        <w:textAlignment w:val="auto"/>
        <w:rPr>
          <w:sz w:val="22"/>
          <w:szCs w:val="22"/>
        </w:rPr>
      </w:pPr>
      <w:r w:rsidRPr="00B0035B">
        <w:rPr>
          <w:sz w:val="22"/>
          <w:szCs w:val="22"/>
        </w:rPr>
        <w:t>Zamawiający potrąci kary umowne określone w ust. 1 z bieżącego wynagrodzenia Wykonawcy, na co Wykonawca wyraża zgodę.</w:t>
      </w:r>
    </w:p>
    <w:p w14:paraId="06D808F5" w14:textId="77777777" w:rsidR="00636A16" w:rsidRPr="00B0035B" w:rsidRDefault="00636A16" w:rsidP="00636A16">
      <w:pPr>
        <w:shd w:val="clear" w:color="auto" w:fill="FFFFFF"/>
        <w:jc w:val="center"/>
        <w:rPr>
          <w:b/>
          <w:sz w:val="22"/>
          <w:szCs w:val="22"/>
        </w:rPr>
      </w:pPr>
    </w:p>
    <w:p w14:paraId="28DC4C1D" w14:textId="77777777" w:rsidR="00636A16" w:rsidRPr="00B0035B" w:rsidRDefault="00636A16" w:rsidP="00636A16">
      <w:pPr>
        <w:shd w:val="clear" w:color="auto" w:fill="FFFFFF"/>
        <w:jc w:val="center"/>
        <w:rPr>
          <w:b/>
          <w:sz w:val="22"/>
          <w:szCs w:val="22"/>
        </w:rPr>
      </w:pPr>
      <w:r w:rsidRPr="00B0035B">
        <w:rPr>
          <w:b/>
          <w:sz w:val="22"/>
          <w:szCs w:val="22"/>
        </w:rPr>
        <w:t>§ 15</w:t>
      </w:r>
    </w:p>
    <w:p w14:paraId="2660B55A" w14:textId="77777777" w:rsidR="00636A16" w:rsidRPr="00B0035B" w:rsidRDefault="00636A16" w:rsidP="00636A16">
      <w:pPr>
        <w:shd w:val="clear" w:color="auto" w:fill="FFFFFF"/>
        <w:jc w:val="center"/>
        <w:rPr>
          <w:b/>
          <w:sz w:val="22"/>
          <w:szCs w:val="22"/>
        </w:rPr>
      </w:pPr>
      <w:r w:rsidRPr="00B0035B">
        <w:rPr>
          <w:b/>
          <w:sz w:val="22"/>
          <w:szCs w:val="22"/>
        </w:rPr>
        <w:t>Zmiany umowy</w:t>
      </w:r>
    </w:p>
    <w:p w14:paraId="6719F5BD" w14:textId="77777777" w:rsidR="00636A16" w:rsidRPr="00B0035B" w:rsidRDefault="00636A16" w:rsidP="00636A16">
      <w:pPr>
        <w:widowControl w:val="0"/>
        <w:numPr>
          <w:ilvl w:val="0"/>
          <w:numId w:val="5"/>
        </w:numPr>
        <w:shd w:val="clear" w:color="auto" w:fill="FFFFFF"/>
        <w:tabs>
          <w:tab w:val="clear" w:pos="624"/>
          <w:tab w:val="num" w:pos="360"/>
        </w:tabs>
        <w:suppressAutoHyphens w:val="0"/>
        <w:overflowPunct/>
        <w:ind w:left="360" w:hanging="360"/>
        <w:jc w:val="both"/>
        <w:textAlignment w:val="auto"/>
        <w:rPr>
          <w:sz w:val="22"/>
          <w:szCs w:val="22"/>
        </w:rPr>
      </w:pPr>
      <w:r w:rsidRPr="00B0035B">
        <w:rPr>
          <w:sz w:val="22"/>
          <w:szCs w:val="22"/>
        </w:rPr>
        <w:t xml:space="preserve">Zakazuje się zmian postanowień zawartej umowy w stosunku do treści oferty, na podstawie której dokonano wyboru wykonawcy, chyba że zachodzi co najmniej jedna z okoliczności, o których mowa w art. 144 ustawy PZP oraz w przypadkach: </w:t>
      </w:r>
    </w:p>
    <w:p w14:paraId="69F54EC4" w14:textId="77777777" w:rsidR="00636A16" w:rsidRPr="00B0035B" w:rsidRDefault="00636A16" w:rsidP="00636A16">
      <w:pPr>
        <w:widowControl w:val="0"/>
        <w:numPr>
          <w:ilvl w:val="2"/>
          <w:numId w:val="7"/>
        </w:numPr>
        <w:shd w:val="clear" w:color="auto" w:fill="FFFFFF"/>
        <w:tabs>
          <w:tab w:val="clear" w:pos="2400"/>
          <w:tab w:val="num" w:pos="709"/>
        </w:tabs>
        <w:suppressAutoHyphens w:val="0"/>
        <w:overflowPunct/>
        <w:ind w:left="709" w:hanging="373"/>
        <w:jc w:val="both"/>
        <w:textAlignment w:val="auto"/>
        <w:rPr>
          <w:sz w:val="22"/>
          <w:szCs w:val="22"/>
        </w:rPr>
      </w:pPr>
      <w:r w:rsidRPr="00B0035B">
        <w:rPr>
          <w:sz w:val="22"/>
          <w:szCs w:val="22"/>
        </w:rPr>
        <w:t>zmiany w zakresie oferowanego wyposażenia / artykułu poprzez zaproponowanie wyposażenia innego producenta o parametrach tożsamych lub lepszych w przypadku wycofania z produkcji lub innych przyczyn niezależnych od Wykonawcy uniemożliwiających realizację zamówienia, z zastrzeżeniem niezmienności ceny – po przedstawieniu przez wykonawcę dowodów uzasadniających konieczność dokonania zmiany,</w:t>
      </w:r>
    </w:p>
    <w:p w14:paraId="02DB9FC1" w14:textId="05EDC652" w:rsidR="00636A16" w:rsidRPr="00B0035B" w:rsidRDefault="00636A16" w:rsidP="00636A16">
      <w:pPr>
        <w:widowControl w:val="0"/>
        <w:numPr>
          <w:ilvl w:val="2"/>
          <w:numId w:val="7"/>
        </w:numPr>
        <w:shd w:val="clear" w:color="auto" w:fill="FFFFFF"/>
        <w:tabs>
          <w:tab w:val="clear" w:pos="2400"/>
          <w:tab w:val="num" w:pos="709"/>
        </w:tabs>
        <w:suppressAutoHyphens w:val="0"/>
        <w:overflowPunct/>
        <w:ind w:left="709" w:hanging="373"/>
        <w:jc w:val="both"/>
        <w:textAlignment w:val="auto"/>
        <w:rPr>
          <w:sz w:val="22"/>
          <w:szCs w:val="22"/>
        </w:rPr>
      </w:pPr>
      <w:r w:rsidRPr="00B0035B">
        <w:rPr>
          <w:sz w:val="22"/>
          <w:szCs w:val="22"/>
        </w:rPr>
        <w:t>zmiany umowy w przypadku, gdy zachowanie istniejących postanowień umowy będzie niemożliwe w skutek decyzji lub innych rozstrzygnięć organów administracji lub gdy zmiana będzie konieczna w celu umożliwienia wykonania umowy w sposób zg</w:t>
      </w:r>
      <w:r w:rsidR="002C4EDA">
        <w:rPr>
          <w:sz w:val="22"/>
          <w:szCs w:val="22"/>
        </w:rPr>
        <w:t>odnie</w:t>
      </w:r>
      <w:r w:rsidRPr="00B0035B">
        <w:rPr>
          <w:sz w:val="22"/>
          <w:szCs w:val="22"/>
        </w:rPr>
        <w:t xml:space="preserve"> z obowiązującymi przepisami prawa,</w:t>
      </w:r>
    </w:p>
    <w:p w14:paraId="3E8C6DD4" w14:textId="6BB84DC5" w:rsidR="00636A16" w:rsidRPr="00B0035B" w:rsidRDefault="00636A16" w:rsidP="00636A16">
      <w:pPr>
        <w:widowControl w:val="0"/>
        <w:numPr>
          <w:ilvl w:val="2"/>
          <w:numId w:val="7"/>
        </w:numPr>
        <w:shd w:val="clear" w:color="auto" w:fill="FFFFFF"/>
        <w:tabs>
          <w:tab w:val="clear" w:pos="2400"/>
          <w:tab w:val="num" w:pos="709"/>
        </w:tabs>
        <w:suppressAutoHyphens w:val="0"/>
        <w:overflowPunct/>
        <w:ind w:left="709" w:hanging="373"/>
        <w:jc w:val="both"/>
        <w:textAlignment w:val="auto"/>
        <w:rPr>
          <w:sz w:val="22"/>
          <w:szCs w:val="22"/>
        </w:rPr>
      </w:pPr>
      <w:r w:rsidRPr="00B0035B">
        <w:rPr>
          <w:sz w:val="22"/>
          <w:szCs w:val="22"/>
        </w:rPr>
        <w:t xml:space="preserve">zmiany umowy w przypadku wykrycia omyłek, rozbieżności lub niejasności w umowie, których nie można usunąć w inny sposób, a zmiana będzie umożliwiać ich usunięcie </w:t>
      </w:r>
      <w:r w:rsidR="00611E59" w:rsidRPr="00B0035B">
        <w:rPr>
          <w:sz w:val="22"/>
          <w:szCs w:val="22"/>
        </w:rPr>
        <w:t xml:space="preserve">  </w:t>
      </w:r>
      <w:r w:rsidRPr="00B0035B">
        <w:rPr>
          <w:sz w:val="22"/>
          <w:szCs w:val="22"/>
        </w:rPr>
        <w:t xml:space="preserve">i doprecyzowanie umowy zgodnie z jej celem lub w celu jednoznacznej interpretacji </w:t>
      </w:r>
      <w:r w:rsidR="00716230" w:rsidRPr="00B0035B">
        <w:rPr>
          <w:sz w:val="22"/>
          <w:szCs w:val="22"/>
        </w:rPr>
        <w:br/>
      </w:r>
      <w:r w:rsidRPr="00B0035B">
        <w:rPr>
          <w:sz w:val="22"/>
          <w:szCs w:val="22"/>
        </w:rPr>
        <w:t>jej zapisów przez wykonawcę i zamawiającego,</w:t>
      </w:r>
    </w:p>
    <w:p w14:paraId="2C5E3922" w14:textId="77777777" w:rsidR="00636A16" w:rsidRPr="004551F0" w:rsidRDefault="00636A16" w:rsidP="00636A16">
      <w:pPr>
        <w:widowControl w:val="0"/>
        <w:numPr>
          <w:ilvl w:val="0"/>
          <w:numId w:val="5"/>
        </w:numPr>
        <w:shd w:val="clear" w:color="auto" w:fill="FFFFFF"/>
        <w:tabs>
          <w:tab w:val="clear" w:pos="624"/>
          <w:tab w:val="num" w:pos="360"/>
        </w:tabs>
        <w:suppressAutoHyphens w:val="0"/>
        <w:overflowPunct/>
        <w:ind w:left="360" w:hanging="360"/>
        <w:jc w:val="both"/>
        <w:textAlignment w:val="auto"/>
        <w:rPr>
          <w:sz w:val="22"/>
          <w:szCs w:val="22"/>
        </w:rPr>
      </w:pPr>
      <w:r w:rsidRPr="00B0035B">
        <w:rPr>
          <w:sz w:val="22"/>
          <w:szCs w:val="22"/>
        </w:rPr>
        <w:t xml:space="preserve">Wszelkie zmiany niniejszej umowy wymagają zachowania formy pisemnej w postaci aneksu </w:t>
      </w:r>
      <w:r w:rsidR="004551F0">
        <w:rPr>
          <w:sz w:val="22"/>
          <w:szCs w:val="22"/>
        </w:rPr>
        <w:br/>
      </w:r>
      <w:r w:rsidRPr="00B0035B">
        <w:rPr>
          <w:sz w:val="22"/>
          <w:szCs w:val="22"/>
        </w:rPr>
        <w:lastRenderedPageBreak/>
        <w:t xml:space="preserve">pod rygorem nieważności. </w:t>
      </w:r>
    </w:p>
    <w:p w14:paraId="35C29309" w14:textId="77777777" w:rsidR="004D4BA2" w:rsidRPr="00B0035B" w:rsidRDefault="004D4BA2" w:rsidP="00636A16">
      <w:pPr>
        <w:pStyle w:val="Tekstpodstawowy"/>
        <w:ind w:left="180" w:hanging="180"/>
        <w:jc w:val="center"/>
        <w:rPr>
          <w:sz w:val="22"/>
          <w:szCs w:val="22"/>
        </w:rPr>
      </w:pPr>
    </w:p>
    <w:p w14:paraId="048F9744" w14:textId="77777777" w:rsidR="00636A16" w:rsidRPr="00B0035B" w:rsidRDefault="00636A16" w:rsidP="00636A16">
      <w:pPr>
        <w:pStyle w:val="Tekstpodstawowy"/>
        <w:ind w:left="180" w:hanging="180"/>
        <w:jc w:val="center"/>
        <w:rPr>
          <w:sz w:val="22"/>
          <w:szCs w:val="22"/>
        </w:rPr>
      </w:pPr>
      <w:r w:rsidRPr="00B0035B">
        <w:rPr>
          <w:sz w:val="22"/>
          <w:szCs w:val="22"/>
        </w:rPr>
        <w:t>§ 16</w:t>
      </w:r>
    </w:p>
    <w:p w14:paraId="51F28334" w14:textId="1FEBD209" w:rsidR="00AF3E82" w:rsidRPr="00B0035B" w:rsidRDefault="00636A16" w:rsidP="00AF3E82">
      <w:pPr>
        <w:pStyle w:val="Tekstpodstawowy"/>
        <w:ind w:left="180" w:hanging="180"/>
        <w:jc w:val="center"/>
        <w:rPr>
          <w:sz w:val="22"/>
          <w:szCs w:val="22"/>
        </w:rPr>
      </w:pPr>
      <w:r w:rsidRPr="00B0035B">
        <w:rPr>
          <w:sz w:val="22"/>
          <w:szCs w:val="22"/>
        </w:rPr>
        <w:t>Postanowienia końcowe</w:t>
      </w:r>
    </w:p>
    <w:p w14:paraId="69994FF9" w14:textId="28CEC42B" w:rsidR="00AF3E82" w:rsidRPr="00AF3E82" w:rsidRDefault="00AF3E82">
      <w:pPr>
        <w:pStyle w:val="WW-Tekstpodstawowy3"/>
        <w:numPr>
          <w:ilvl w:val="0"/>
          <w:numId w:val="6"/>
        </w:numPr>
        <w:ind w:left="360"/>
        <w:textAlignment w:val="auto"/>
        <w:rPr>
          <w:ins w:id="0" w:author="Adasko" w:date="2020-05-13T23:25:00Z"/>
          <w:sz w:val="22"/>
          <w:szCs w:val="22"/>
        </w:rPr>
        <w:pPrChange w:id="1" w:author="Adasko" w:date="2020-05-13T23:29:00Z">
          <w:pPr>
            <w:pStyle w:val="WW-Tekstpodstawowy3"/>
            <w:numPr>
              <w:numId w:val="6"/>
            </w:numPr>
            <w:tabs>
              <w:tab w:val="num" w:pos="1500"/>
            </w:tabs>
            <w:ind w:left="1500" w:hanging="360"/>
            <w:textAlignment w:val="auto"/>
          </w:pPr>
        </w:pPrChange>
      </w:pPr>
      <w:ins w:id="2" w:author="Adasko" w:date="2020-05-13T23:24:00Z">
        <w:r>
          <w:rPr>
            <w:sz w:val="22"/>
            <w:szCs w:val="22"/>
          </w:rPr>
          <w:t xml:space="preserve">Zamawiający oświadcza, iż posiada status dużego przedsiębiorcy w rozumieniu art. 4 pkt 6 ustawy z dnia 8 marca 2013 r. o przeciwdziałaniu nadmiernym opóźnieniom w transakcjach handlowych (Dz. U. z 2019 r. poz. 118 ze zm.). </w:t>
        </w:r>
      </w:ins>
    </w:p>
    <w:p w14:paraId="35397B04" w14:textId="584A8414" w:rsidR="00AF3E82" w:rsidRPr="00AF3E82" w:rsidRDefault="00AF3E82">
      <w:pPr>
        <w:pStyle w:val="WW-Tekstpodstawowy3"/>
        <w:numPr>
          <w:ilvl w:val="0"/>
          <w:numId w:val="6"/>
        </w:numPr>
        <w:ind w:left="360"/>
        <w:textAlignment w:val="auto"/>
        <w:rPr>
          <w:ins w:id="3" w:author="Adasko" w:date="2020-05-13T23:24:00Z"/>
          <w:b/>
          <w:sz w:val="22"/>
          <w:szCs w:val="22"/>
          <w:rPrChange w:id="4" w:author="Adasko" w:date="2020-05-13T23:29:00Z">
            <w:rPr>
              <w:ins w:id="5" w:author="Adasko" w:date="2020-05-13T23:24:00Z"/>
              <w:b w:val="0"/>
            </w:rPr>
          </w:rPrChange>
        </w:rPr>
        <w:pPrChange w:id="6" w:author="Adasko" w:date="2020-05-13T23:29:00Z">
          <w:pPr>
            <w:pStyle w:val="Tekstpodstawowy"/>
            <w:numPr>
              <w:numId w:val="6"/>
            </w:numPr>
            <w:tabs>
              <w:tab w:val="num" w:pos="360"/>
              <w:tab w:val="num" w:pos="1500"/>
            </w:tabs>
            <w:ind w:left="360" w:hanging="360"/>
            <w:jc w:val="both"/>
          </w:pPr>
        </w:pPrChange>
      </w:pPr>
      <w:ins w:id="7" w:author="Adasko" w:date="2020-05-13T23:25:00Z">
        <w:r>
          <w:rPr>
            <w:color w:val="333333"/>
            <w:sz w:val="22"/>
            <w:szCs w:val="22"/>
            <w:shd w:val="clear" w:color="auto" w:fill="FFFFFF"/>
            <w:lang w:val="hr-HR"/>
          </w:rPr>
          <w:t>Wykonawca oświadcza, że stan epidemii w związku z zakażeniami wirusem S</w:t>
        </w:r>
        <w:r>
          <w:rPr>
            <w:color w:val="333333"/>
            <w:sz w:val="22"/>
            <w:szCs w:val="22"/>
            <w:shd w:val="clear" w:color="auto" w:fill="FFFFFF"/>
          </w:rPr>
          <w:t>ARS-CoV-2 ogłoszony na mocy rozporządzenia Ministra Zdrowia z dnia 20 marca 2020 r. w sprawie ogłoszenia na obszarze Rzeczypospolitej Polskiej stanu epidemii (Dz. U. poz. 491 ze zm.) i wprowadzone w związku z tym stanem przepisy prawa nie wpływają negatywnie na możliwość należytego wykonania umowy.</w:t>
        </w:r>
      </w:ins>
    </w:p>
    <w:p w14:paraId="17CB8104" w14:textId="5FA0507C" w:rsidR="00636A16" w:rsidRPr="00B0035B" w:rsidRDefault="00636A16" w:rsidP="00636A16">
      <w:pPr>
        <w:pStyle w:val="Tekstpodstawowy"/>
        <w:numPr>
          <w:ilvl w:val="0"/>
          <w:numId w:val="6"/>
        </w:numPr>
        <w:tabs>
          <w:tab w:val="clear" w:pos="1500"/>
          <w:tab w:val="num" w:pos="360"/>
        </w:tabs>
        <w:ind w:left="360"/>
        <w:jc w:val="both"/>
        <w:rPr>
          <w:b w:val="0"/>
          <w:sz w:val="22"/>
          <w:szCs w:val="22"/>
        </w:rPr>
      </w:pPr>
      <w:r w:rsidRPr="00B0035B">
        <w:rPr>
          <w:b w:val="0"/>
          <w:sz w:val="22"/>
          <w:szCs w:val="22"/>
        </w:rPr>
        <w:t>Sprawy sporne wynikłe z realizacji niniejszej umowy, których strony nie rozwiążą polubownie, rozstrzygać będzie sąd powszechny właściwy miejscowo dla siedziby Zamawiającego.</w:t>
      </w:r>
    </w:p>
    <w:p w14:paraId="75213670" w14:textId="77777777" w:rsidR="00636A16" w:rsidRPr="00B0035B" w:rsidRDefault="00636A16" w:rsidP="00636A16">
      <w:pPr>
        <w:pStyle w:val="Tekstpodstawowy"/>
        <w:numPr>
          <w:ilvl w:val="0"/>
          <w:numId w:val="6"/>
        </w:numPr>
        <w:tabs>
          <w:tab w:val="clear" w:pos="1500"/>
          <w:tab w:val="num" w:pos="360"/>
        </w:tabs>
        <w:ind w:left="360"/>
        <w:jc w:val="both"/>
        <w:rPr>
          <w:b w:val="0"/>
          <w:sz w:val="22"/>
          <w:szCs w:val="22"/>
        </w:rPr>
      </w:pPr>
      <w:r w:rsidRPr="00B0035B">
        <w:rPr>
          <w:b w:val="0"/>
          <w:sz w:val="22"/>
          <w:szCs w:val="22"/>
        </w:rPr>
        <w:t xml:space="preserve">W sprawach nieuregulowanych postanowieniami niniejszej umowy mają zastosowanie przepisy ustawy Prawo zamówień publicznych, Kodeksu cywilnego oraz inne przepisy mające związek </w:t>
      </w:r>
      <w:r w:rsidR="00611E59" w:rsidRPr="00B0035B">
        <w:rPr>
          <w:b w:val="0"/>
          <w:sz w:val="22"/>
          <w:szCs w:val="22"/>
          <w:lang w:val="pl-PL"/>
        </w:rPr>
        <w:t xml:space="preserve">                  </w:t>
      </w:r>
      <w:r w:rsidRPr="00B0035B">
        <w:rPr>
          <w:b w:val="0"/>
          <w:sz w:val="22"/>
          <w:szCs w:val="22"/>
        </w:rPr>
        <w:t>z przedmiotem umowy.</w:t>
      </w:r>
    </w:p>
    <w:p w14:paraId="16326B8A" w14:textId="77777777" w:rsidR="00AC0472" w:rsidRPr="00B0035B" w:rsidRDefault="00AC0472" w:rsidP="00AC0472">
      <w:pPr>
        <w:pStyle w:val="Tekstpodstawowy"/>
        <w:numPr>
          <w:ilvl w:val="0"/>
          <w:numId w:val="6"/>
        </w:numPr>
        <w:tabs>
          <w:tab w:val="clear" w:pos="1500"/>
          <w:tab w:val="num" w:pos="360"/>
        </w:tabs>
        <w:ind w:left="360"/>
        <w:jc w:val="both"/>
        <w:rPr>
          <w:b w:val="0"/>
          <w:i/>
          <w:sz w:val="22"/>
          <w:szCs w:val="22"/>
        </w:rPr>
      </w:pPr>
      <w:r w:rsidRPr="00B0035B">
        <w:rPr>
          <w:b w:val="0"/>
          <w:i/>
          <w:sz w:val="22"/>
          <w:szCs w:val="22"/>
          <w:lang w:val="pl-PL"/>
        </w:rPr>
        <w:t xml:space="preserve">Postanowienia niniejszej umowy mają pierwszeństwo przed postanowieniami umowy </w:t>
      </w:r>
      <w:r w:rsidRPr="00B0035B">
        <w:rPr>
          <w:b w:val="0"/>
          <w:i/>
          <w:sz w:val="22"/>
          <w:szCs w:val="22"/>
        </w:rPr>
        <w:t xml:space="preserve">regulującej współpracę </w:t>
      </w:r>
      <w:r w:rsidRPr="00B0035B">
        <w:rPr>
          <w:b w:val="0"/>
          <w:i/>
          <w:sz w:val="22"/>
          <w:szCs w:val="22"/>
          <w:lang w:val="pl-PL"/>
        </w:rPr>
        <w:t>w</w:t>
      </w:r>
      <w:proofErr w:type="spellStart"/>
      <w:r w:rsidRPr="00B0035B">
        <w:rPr>
          <w:b w:val="0"/>
          <w:i/>
          <w:sz w:val="22"/>
          <w:szCs w:val="22"/>
        </w:rPr>
        <w:t>ykonawców</w:t>
      </w:r>
      <w:proofErr w:type="spellEnd"/>
      <w:r w:rsidRPr="00B0035B">
        <w:rPr>
          <w:b w:val="0"/>
          <w:i/>
          <w:sz w:val="22"/>
          <w:szCs w:val="22"/>
        </w:rPr>
        <w:t xml:space="preserve"> wspólnie ubiegający się o udzielenie zamówienia w rozumieniu </w:t>
      </w:r>
      <w:r w:rsidR="00716230" w:rsidRPr="00B0035B">
        <w:rPr>
          <w:b w:val="0"/>
          <w:i/>
          <w:sz w:val="22"/>
          <w:szCs w:val="22"/>
        </w:rPr>
        <w:br/>
      </w:r>
      <w:r w:rsidRPr="00B0035B">
        <w:rPr>
          <w:b w:val="0"/>
          <w:i/>
          <w:sz w:val="22"/>
          <w:szCs w:val="22"/>
        </w:rPr>
        <w:t>art. 23 ustawy Prawo zamówień publicznych</w:t>
      </w:r>
      <w:r w:rsidRPr="00B0035B">
        <w:rPr>
          <w:b w:val="0"/>
          <w:i/>
          <w:sz w:val="22"/>
          <w:szCs w:val="22"/>
          <w:lang w:val="pl-PL"/>
        </w:rPr>
        <w:t>.</w:t>
      </w:r>
      <w:r w:rsidRPr="00B0035B">
        <w:rPr>
          <w:b w:val="0"/>
          <w:i/>
          <w:sz w:val="22"/>
          <w:szCs w:val="22"/>
        </w:rPr>
        <w:t>*</w:t>
      </w:r>
    </w:p>
    <w:p w14:paraId="2754428F" w14:textId="77777777" w:rsidR="00636A16" w:rsidRPr="00B0035B" w:rsidRDefault="00636A16" w:rsidP="00636A16">
      <w:pPr>
        <w:pStyle w:val="Tekstpodstawowy"/>
        <w:numPr>
          <w:ilvl w:val="0"/>
          <w:numId w:val="6"/>
        </w:numPr>
        <w:tabs>
          <w:tab w:val="clear" w:pos="1500"/>
          <w:tab w:val="num" w:pos="360"/>
        </w:tabs>
        <w:ind w:left="360"/>
        <w:jc w:val="both"/>
        <w:rPr>
          <w:b w:val="0"/>
          <w:sz w:val="22"/>
          <w:szCs w:val="22"/>
        </w:rPr>
      </w:pPr>
      <w:r w:rsidRPr="00B0035B">
        <w:rPr>
          <w:b w:val="0"/>
          <w:sz w:val="22"/>
          <w:szCs w:val="22"/>
        </w:rPr>
        <w:t>Umowa została sporządzona w trzech jednobrzmiących egzemplarzach, z czego dwa egzemplarze otrzymuje Zamawiający, a jeden Wykonawca.</w:t>
      </w:r>
    </w:p>
    <w:p w14:paraId="668A2EFB" w14:textId="77777777" w:rsidR="00611E59" w:rsidRPr="00B0035B" w:rsidRDefault="00611E59" w:rsidP="00636A16">
      <w:pPr>
        <w:pStyle w:val="Tekstpodstawowy"/>
        <w:ind w:left="180" w:hanging="180"/>
        <w:jc w:val="center"/>
        <w:rPr>
          <w:sz w:val="22"/>
          <w:szCs w:val="22"/>
          <w:lang w:val="pl-PL"/>
        </w:rPr>
      </w:pPr>
    </w:p>
    <w:p w14:paraId="5E393484" w14:textId="77777777" w:rsidR="00636A16" w:rsidRPr="00B0035B" w:rsidRDefault="00636A16" w:rsidP="00636A16">
      <w:pPr>
        <w:pStyle w:val="Tekstpodstawowy"/>
        <w:ind w:left="180" w:hanging="180"/>
        <w:jc w:val="center"/>
        <w:rPr>
          <w:sz w:val="22"/>
          <w:szCs w:val="22"/>
        </w:rPr>
      </w:pPr>
      <w:r w:rsidRPr="00B0035B">
        <w:rPr>
          <w:sz w:val="22"/>
          <w:szCs w:val="22"/>
        </w:rPr>
        <w:t>§ 17</w:t>
      </w:r>
    </w:p>
    <w:p w14:paraId="53A083EB" w14:textId="77777777" w:rsidR="00636A16" w:rsidRPr="00B0035B" w:rsidRDefault="00636A16" w:rsidP="00636A16">
      <w:pPr>
        <w:pStyle w:val="Tekstpodstawowy"/>
        <w:ind w:left="180" w:hanging="180"/>
        <w:jc w:val="center"/>
        <w:rPr>
          <w:sz w:val="22"/>
          <w:szCs w:val="22"/>
        </w:rPr>
      </w:pPr>
      <w:r w:rsidRPr="00B0035B">
        <w:rPr>
          <w:sz w:val="22"/>
          <w:szCs w:val="22"/>
        </w:rPr>
        <w:t>Załączniki</w:t>
      </w:r>
    </w:p>
    <w:p w14:paraId="4FF1B1A7" w14:textId="77777777" w:rsidR="00636A16" w:rsidRPr="00B0035B" w:rsidRDefault="00636A16" w:rsidP="00636A16">
      <w:pPr>
        <w:shd w:val="clear" w:color="auto" w:fill="FFFFFF"/>
        <w:jc w:val="both"/>
        <w:rPr>
          <w:sz w:val="22"/>
          <w:szCs w:val="22"/>
        </w:rPr>
      </w:pPr>
      <w:r w:rsidRPr="00B0035B">
        <w:rPr>
          <w:sz w:val="22"/>
          <w:szCs w:val="22"/>
        </w:rPr>
        <w:t>Integralnymi załącznikami niniejszej umowy są:</w:t>
      </w:r>
    </w:p>
    <w:p w14:paraId="063920FF" w14:textId="2EBE94BF" w:rsidR="00636A16" w:rsidRPr="00B0035B" w:rsidRDefault="00636A16" w:rsidP="00636A16">
      <w:pPr>
        <w:widowControl w:val="0"/>
        <w:shd w:val="clear" w:color="auto" w:fill="FFFFFF"/>
        <w:tabs>
          <w:tab w:val="left" w:pos="446"/>
        </w:tabs>
        <w:suppressAutoHyphens w:val="0"/>
        <w:overflowPunct/>
        <w:ind w:left="360" w:hanging="360"/>
        <w:jc w:val="both"/>
        <w:textAlignment w:val="auto"/>
        <w:rPr>
          <w:sz w:val="22"/>
          <w:szCs w:val="22"/>
        </w:rPr>
      </w:pPr>
      <w:r w:rsidRPr="00B0035B">
        <w:rPr>
          <w:sz w:val="22"/>
          <w:szCs w:val="22"/>
        </w:rPr>
        <w:t xml:space="preserve">1)  SIWZ z dnia </w:t>
      </w:r>
      <w:r w:rsidR="00E364EA">
        <w:rPr>
          <w:sz w:val="22"/>
          <w:szCs w:val="22"/>
        </w:rPr>
        <w:t>05.05.2020</w:t>
      </w:r>
      <w:r w:rsidRPr="00B0035B">
        <w:rPr>
          <w:sz w:val="22"/>
          <w:szCs w:val="22"/>
        </w:rPr>
        <w:t>r.</w:t>
      </w:r>
      <w:r w:rsidR="000864F7" w:rsidRPr="00B0035B">
        <w:rPr>
          <w:sz w:val="22"/>
          <w:szCs w:val="22"/>
        </w:rPr>
        <w:t>,</w:t>
      </w:r>
      <w:r w:rsidRPr="00B0035B">
        <w:rPr>
          <w:sz w:val="22"/>
          <w:szCs w:val="22"/>
        </w:rPr>
        <w:t xml:space="preserve"> stanowiąca załącznik nr 1 do umowy,</w:t>
      </w:r>
    </w:p>
    <w:p w14:paraId="58B39B7F" w14:textId="77777777" w:rsidR="00636A16" w:rsidRPr="00B0035B" w:rsidRDefault="00636A16" w:rsidP="00636A16">
      <w:pPr>
        <w:widowControl w:val="0"/>
        <w:shd w:val="clear" w:color="auto" w:fill="FFFFFF"/>
        <w:tabs>
          <w:tab w:val="left" w:pos="446"/>
        </w:tabs>
        <w:suppressAutoHyphens w:val="0"/>
        <w:overflowPunct/>
        <w:ind w:left="360" w:hanging="360"/>
        <w:jc w:val="both"/>
        <w:textAlignment w:val="auto"/>
        <w:rPr>
          <w:sz w:val="22"/>
          <w:szCs w:val="22"/>
        </w:rPr>
      </w:pPr>
      <w:r w:rsidRPr="00B0035B">
        <w:rPr>
          <w:sz w:val="22"/>
          <w:szCs w:val="22"/>
        </w:rPr>
        <w:t>2)  oferta Wykonawcy z dnia ……………… r.</w:t>
      </w:r>
      <w:r w:rsidR="000864F7" w:rsidRPr="00B0035B">
        <w:rPr>
          <w:sz w:val="22"/>
          <w:szCs w:val="22"/>
        </w:rPr>
        <w:t>,</w:t>
      </w:r>
      <w:r w:rsidRPr="00B0035B">
        <w:rPr>
          <w:sz w:val="22"/>
          <w:szCs w:val="22"/>
        </w:rPr>
        <w:t xml:space="preserve"> stanowiąca załącznik nr 2 do umowy,</w:t>
      </w:r>
    </w:p>
    <w:p w14:paraId="04A5454A" w14:textId="77777777" w:rsidR="00716230" w:rsidRPr="00B0035B" w:rsidRDefault="00716230" w:rsidP="00636A16">
      <w:pPr>
        <w:widowControl w:val="0"/>
        <w:shd w:val="clear" w:color="auto" w:fill="FFFFFF"/>
        <w:tabs>
          <w:tab w:val="left" w:pos="446"/>
        </w:tabs>
        <w:suppressAutoHyphens w:val="0"/>
        <w:overflowPunct/>
        <w:ind w:left="360" w:hanging="360"/>
        <w:jc w:val="both"/>
        <w:textAlignment w:val="auto"/>
        <w:rPr>
          <w:sz w:val="22"/>
          <w:szCs w:val="22"/>
        </w:rPr>
      </w:pPr>
    </w:p>
    <w:p w14:paraId="535FC8DA" w14:textId="77777777" w:rsidR="00636A16" w:rsidRPr="00B0035B" w:rsidRDefault="00636A16" w:rsidP="00636A16">
      <w:pPr>
        <w:ind w:left="360" w:hanging="360"/>
        <w:rPr>
          <w:sz w:val="22"/>
          <w:szCs w:val="22"/>
        </w:rPr>
      </w:pPr>
    </w:p>
    <w:p w14:paraId="1CA92A0A" w14:textId="77777777" w:rsidR="00636A16" w:rsidRPr="00B0035B" w:rsidRDefault="00636A16" w:rsidP="00636A16">
      <w:pPr>
        <w:ind w:firstLine="708"/>
        <w:rPr>
          <w:b/>
          <w:sz w:val="22"/>
          <w:szCs w:val="22"/>
        </w:rPr>
      </w:pPr>
      <w:r w:rsidRPr="00B0035B">
        <w:rPr>
          <w:b/>
          <w:sz w:val="22"/>
          <w:szCs w:val="22"/>
        </w:rPr>
        <w:t>WYKONAWCA</w:t>
      </w:r>
      <w:r w:rsidRPr="00B0035B">
        <w:rPr>
          <w:b/>
          <w:sz w:val="22"/>
          <w:szCs w:val="22"/>
        </w:rPr>
        <w:tab/>
      </w:r>
      <w:r w:rsidRPr="00B0035B">
        <w:rPr>
          <w:b/>
          <w:sz w:val="22"/>
          <w:szCs w:val="22"/>
        </w:rPr>
        <w:tab/>
      </w:r>
      <w:r w:rsidRPr="00B0035B">
        <w:rPr>
          <w:b/>
          <w:sz w:val="22"/>
          <w:szCs w:val="22"/>
        </w:rPr>
        <w:tab/>
      </w:r>
      <w:r w:rsidRPr="00B0035B">
        <w:rPr>
          <w:b/>
          <w:sz w:val="22"/>
          <w:szCs w:val="22"/>
        </w:rPr>
        <w:tab/>
      </w:r>
      <w:r w:rsidRPr="00B0035B">
        <w:rPr>
          <w:b/>
          <w:sz w:val="22"/>
          <w:szCs w:val="22"/>
        </w:rPr>
        <w:tab/>
      </w:r>
      <w:r w:rsidRPr="00B0035B">
        <w:rPr>
          <w:b/>
          <w:sz w:val="22"/>
          <w:szCs w:val="22"/>
        </w:rPr>
        <w:tab/>
        <w:t xml:space="preserve">   ZAMAWIAJĄCY</w:t>
      </w:r>
    </w:p>
    <w:p w14:paraId="20BE891E" w14:textId="77777777" w:rsidR="00636A16" w:rsidRPr="00B0035B" w:rsidRDefault="00636A16" w:rsidP="00636A16">
      <w:pPr>
        <w:rPr>
          <w:i/>
          <w:sz w:val="22"/>
          <w:szCs w:val="22"/>
        </w:rPr>
      </w:pPr>
    </w:p>
    <w:p w14:paraId="17289CAB" w14:textId="625EF563" w:rsidR="000864F7" w:rsidRPr="00E21496" w:rsidRDefault="00636A16" w:rsidP="00E21496">
      <w:pPr>
        <w:rPr>
          <w:b/>
          <w:sz w:val="22"/>
          <w:szCs w:val="22"/>
        </w:rPr>
      </w:pPr>
      <w:r w:rsidRPr="00B0035B">
        <w:rPr>
          <w:i/>
          <w:sz w:val="22"/>
          <w:szCs w:val="22"/>
        </w:rPr>
        <w:t>* zapisy zostaną odpowiednio wykreślone.</w:t>
      </w:r>
    </w:p>
    <w:sectPr w:rsidR="000864F7" w:rsidRPr="00E21496" w:rsidSect="00422FE8">
      <w:headerReference w:type="default" r:id="rId10"/>
      <w:footerReference w:type="default" r:id="rId11"/>
      <w:head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287B" w14:textId="77777777" w:rsidR="006B7AA7" w:rsidRDefault="006B7AA7" w:rsidP="00295D1C">
      <w:r>
        <w:separator/>
      </w:r>
    </w:p>
  </w:endnote>
  <w:endnote w:type="continuationSeparator" w:id="0">
    <w:p w14:paraId="7398CA74" w14:textId="77777777" w:rsidR="006B7AA7" w:rsidRDefault="006B7AA7" w:rsidP="0029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Liberation Serif">
    <w:altName w:val="Times New Roman"/>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712613"/>
      <w:docPartObj>
        <w:docPartGallery w:val="Page Numbers (Bottom of Page)"/>
        <w:docPartUnique/>
      </w:docPartObj>
    </w:sdtPr>
    <w:sdtEndPr/>
    <w:sdtContent>
      <w:sdt>
        <w:sdtPr>
          <w:id w:val="860082579"/>
          <w:docPartObj>
            <w:docPartGallery w:val="Page Numbers (Top of Page)"/>
            <w:docPartUnique/>
          </w:docPartObj>
        </w:sdtPr>
        <w:sdtEndPr/>
        <w:sdtContent>
          <w:p w14:paraId="406D78AC" w14:textId="625C8771" w:rsidR="000048D5" w:rsidRDefault="000048D5">
            <w:pPr>
              <w:pStyle w:val="Stopka"/>
              <w:jc w:val="right"/>
            </w:pPr>
            <w:r>
              <w:t xml:space="preserve">Strona </w:t>
            </w:r>
            <w:r>
              <w:rPr>
                <w:b/>
                <w:bCs/>
                <w:szCs w:val="24"/>
              </w:rPr>
              <w:fldChar w:fldCharType="begin"/>
            </w:r>
            <w:r>
              <w:rPr>
                <w:b/>
                <w:bCs/>
              </w:rPr>
              <w:instrText>PAGE</w:instrText>
            </w:r>
            <w:r>
              <w:rPr>
                <w:b/>
                <w:bCs/>
                <w:szCs w:val="24"/>
              </w:rPr>
              <w:fldChar w:fldCharType="separate"/>
            </w:r>
            <w:r>
              <w:rPr>
                <w:b/>
                <w:bCs/>
                <w:noProof/>
              </w:rPr>
              <w:t>13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13</w:t>
            </w:r>
            <w:r>
              <w:rPr>
                <w:b/>
                <w:bCs/>
                <w:szCs w:val="24"/>
              </w:rPr>
              <w:fldChar w:fldCharType="end"/>
            </w:r>
          </w:p>
        </w:sdtContent>
      </w:sdt>
    </w:sdtContent>
  </w:sdt>
  <w:p w14:paraId="42BB46EF" w14:textId="77777777" w:rsidR="000048D5" w:rsidRDefault="000048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DE09" w14:textId="77777777" w:rsidR="006B7AA7" w:rsidRDefault="006B7AA7" w:rsidP="00295D1C">
      <w:r>
        <w:separator/>
      </w:r>
    </w:p>
  </w:footnote>
  <w:footnote w:type="continuationSeparator" w:id="0">
    <w:p w14:paraId="049DF7E3" w14:textId="77777777" w:rsidR="006B7AA7" w:rsidRDefault="006B7AA7" w:rsidP="0029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EB13" w14:textId="77777777" w:rsidR="000048D5" w:rsidRPr="00295D1C" w:rsidRDefault="000048D5" w:rsidP="00295D1C">
    <w:pPr>
      <w:pStyle w:val="Nagwek"/>
      <w:tabs>
        <w:tab w:val="clear" w:pos="4536"/>
        <w:tab w:val="clear" w:pos="9072"/>
      </w:tabs>
      <w:ind w:left="-240" w:right="-240"/>
      <w:rPr>
        <w:rFonts w:ascii="Arial" w:hAnsi="Arial" w:cs="Arial"/>
        <w:color w:val="0000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B5B9" w14:textId="48B7ED4B" w:rsidR="000048D5" w:rsidRDefault="000048D5" w:rsidP="00422FE8">
    <w:pPr>
      <w:pStyle w:val="Nagwek"/>
    </w:pPr>
    <w:r>
      <w:rPr>
        <w:noProof/>
      </w:rPr>
      <w:drawing>
        <wp:inline distT="0" distB="0" distL="0" distR="0" wp14:anchorId="089BD301" wp14:editId="7BBACF84">
          <wp:extent cx="575500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06095"/>
                  </a:xfrm>
                  <a:prstGeom prst="rect">
                    <a:avLst/>
                  </a:prstGeom>
                  <a:noFill/>
                </pic:spPr>
              </pic:pic>
            </a:graphicData>
          </a:graphic>
        </wp:inline>
      </w:drawing>
    </w:r>
  </w:p>
  <w:p w14:paraId="3B6044C3" w14:textId="1FA6AA28" w:rsidR="000048D5" w:rsidRPr="00422FE8" w:rsidRDefault="000048D5" w:rsidP="00422FE8">
    <w:pPr>
      <w:pStyle w:val="Nagwek"/>
      <w:tabs>
        <w:tab w:val="clear" w:pos="4536"/>
        <w:tab w:val="clear" w:pos="9072"/>
      </w:tabs>
      <w:ind w:left="-240" w:right="-240"/>
      <w:rPr>
        <w:rFonts w:ascii="Arial" w:hAnsi="Arial" w:cs="Arial"/>
        <w:color w:val="0000FF"/>
        <w:sz w:val="18"/>
        <w:szCs w:val="18"/>
      </w:rPr>
    </w:pPr>
    <w:r w:rsidRPr="007D0959">
      <w:rPr>
        <w:rFonts w:ascii="Arial" w:hAnsi="Arial" w:cs="Arial"/>
        <w:color w:val="0000FF"/>
        <w:sz w:val="18"/>
        <w:szCs w:val="18"/>
      </w:rPr>
      <w:t xml:space="preserve">Oznaczenie postępowania </w:t>
    </w:r>
    <w:r>
      <w:rPr>
        <w:rFonts w:ascii="Arial" w:hAnsi="Arial" w:cs="Arial"/>
        <w:color w:val="0000FF"/>
        <w:sz w:val="18"/>
        <w:szCs w:val="18"/>
      </w:rPr>
      <w:t>ZZ-ZP.26.7.2020.MPO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10"/>
    <w:multiLevelType w:val="singleLevel"/>
    <w:tmpl w:val="00000010"/>
    <w:name w:val="WW8Num19"/>
    <w:lvl w:ilvl="0">
      <w:start w:val="2"/>
      <w:numFmt w:val="decimal"/>
      <w:lvlText w:val="%1."/>
      <w:lvlJc w:val="left"/>
      <w:pPr>
        <w:tabs>
          <w:tab w:val="num" w:pos="360"/>
        </w:tabs>
        <w:ind w:left="0" w:firstLine="0"/>
      </w:pPr>
    </w:lvl>
  </w:abstractNum>
  <w:abstractNum w:abstractNumId="2" w15:restartNumberingAfterBreak="0">
    <w:nsid w:val="01AD6DD5"/>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6330B"/>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2426D"/>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D03F1"/>
    <w:multiLevelType w:val="hybridMultilevel"/>
    <w:tmpl w:val="FDAE9FDC"/>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DE4D60"/>
    <w:multiLevelType w:val="hybridMultilevel"/>
    <w:tmpl w:val="0DC0FA54"/>
    <w:lvl w:ilvl="0" w:tplc="A8A08710">
      <w:start w:val="7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8487B"/>
    <w:multiLevelType w:val="hybridMultilevel"/>
    <w:tmpl w:val="A94409A6"/>
    <w:lvl w:ilvl="0" w:tplc="7F0AFF78">
      <w:start w:val="1"/>
      <w:numFmt w:val="decimal"/>
      <w:lvlText w:val="%1)"/>
      <w:lvlJc w:val="left"/>
      <w:pPr>
        <w:tabs>
          <w:tab w:val="num" w:pos="1440"/>
        </w:tabs>
        <w:ind w:left="1080" w:firstLine="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9E3636"/>
    <w:multiLevelType w:val="hybridMultilevel"/>
    <w:tmpl w:val="EA649BDC"/>
    <w:lvl w:ilvl="0" w:tplc="F30A66AC">
      <w:start w:val="1"/>
      <w:numFmt w:val="decimal"/>
      <w:lvlText w:val="%1."/>
      <w:lvlJc w:val="left"/>
      <w:pPr>
        <w:tabs>
          <w:tab w:val="num" w:pos="2340"/>
        </w:tabs>
        <w:ind w:left="2340" w:hanging="360"/>
      </w:pPr>
      <w:rPr>
        <w:i w:val="0"/>
      </w:rPr>
    </w:lvl>
    <w:lvl w:ilvl="1" w:tplc="9486505A">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191A05"/>
    <w:multiLevelType w:val="hybridMultilevel"/>
    <w:tmpl w:val="F58EF12E"/>
    <w:lvl w:ilvl="0" w:tplc="7F0AFF78">
      <w:start w:val="1"/>
      <w:numFmt w:val="decimal"/>
      <w:lvlText w:val="%1)"/>
      <w:lvlJc w:val="left"/>
      <w:pPr>
        <w:tabs>
          <w:tab w:val="num" w:pos="1440"/>
        </w:tabs>
        <w:ind w:left="1080" w:firstLine="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4E012E"/>
    <w:multiLevelType w:val="multilevel"/>
    <w:tmpl w:val="0000001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0291A35"/>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4" w15:restartNumberingAfterBreak="0">
    <w:nsid w:val="19102BFB"/>
    <w:multiLevelType w:val="hybridMultilevel"/>
    <w:tmpl w:val="0562EFA0"/>
    <w:lvl w:ilvl="0" w:tplc="00000004">
      <w:start w:val="1"/>
      <w:numFmt w:val="decimal"/>
      <w:lvlText w:val="%1."/>
      <w:lvlJc w:val="left"/>
      <w:pPr>
        <w:tabs>
          <w:tab w:val="num" w:pos="360"/>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1D2467"/>
    <w:multiLevelType w:val="hybridMultilevel"/>
    <w:tmpl w:val="62CA6966"/>
    <w:lvl w:ilvl="0" w:tplc="00000012">
      <w:start w:val="1"/>
      <w:numFmt w:val="decimal"/>
      <w:lvlText w:val="%1."/>
      <w:lvlJc w:val="left"/>
      <w:pPr>
        <w:tabs>
          <w:tab w:val="num" w:pos="360"/>
        </w:tabs>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312298"/>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495F"/>
    <w:multiLevelType w:val="hybridMultilevel"/>
    <w:tmpl w:val="8B7CA908"/>
    <w:lvl w:ilvl="0" w:tplc="32D6B32E">
      <w:start w:val="5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31314"/>
    <w:multiLevelType w:val="hybridMultilevel"/>
    <w:tmpl w:val="C3C4C83A"/>
    <w:lvl w:ilvl="0" w:tplc="28DCD778">
      <w:start w:val="79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E1D27"/>
    <w:multiLevelType w:val="hybridMultilevel"/>
    <w:tmpl w:val="2F9008BE"/>
    <w:lvl w:ilvl="0" w:tplc="0BA4E2B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D67FF"/>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918DF"/>
    <w:multiLevelType w:val="multilevel"/>
    <w:tmpl w:val="5E02C5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500"/>
        </w:tabs>
        <w:ind w:left="0" w:firstLine="0"/>
      </w:pPr>
      <w:rPr>
        <w:rFonts w:hint="default"/>
        <w:b w:val="0"/>
        <w:i w:val="0"/>
      </w:rPr>
    </w:lvl>
    <w:lvl w:ilvl="2">
      <w:start w:val="1"/>
      <w:numFmt w:val="decimal"/>
      <w:lvlText w:val="%3)"/>
      <w:lvlJc w:val="left"/>
      <w:pPr>
        <w:tabs>
          <w:tab w:val="num" w:pos="2400"/>
        </w:tabs>
        <w:ind w:left="0" w:firstLine="0"/>
      </w:pPr>
      <w:rPr>
        <w:rFonts w:hint="default"/>
      </w:rPr>
    </w:lvl>
    <w:lvl w:ilvl="3">
      <w:start w:val="3"/>
      <w:numFmt w:val="decimal"/>
      <w:lvlText w:val="%4."/>
      <w:lvlJc w:val="left"/>
      <w:pPr>
        <w:tabs>
          <w:tab w:val="num" w:pos="2940"/>
        </w:tabs>
        <w:ind w:left="0" w:firstLine="0"/>
      </w:pPr>
      <w:rPr>
        <w:rFonts w:hint="default"/>
        <w:b w:val="0"/>
        <w:i w:val="0"/>
      </w:rPr>
    </w:lvl>
    <w:lvl w:ilvl="4">
      <w:start w:val="1"/>
      <w:numFmt w:val="lowerLetter"/>
      <w:lvlText w:val="%5."/>
      <w:lvlJc w:val="left"/>
      <w:pPr>
        <w:tabs>
          <w:tab w:val="num" w:pos="3660"/>
        </w:tabs>
        <w:ind w:left="0" w:firstLine="0"/>
      </w:pPr>
      <w:rPr>
        <w:rFonts w:hint="default"/>
      </w:rPr>
    </w:lvl>
    <w:lvl w:ilvl="5">
      <w:start w:val="1"/>
      <w:numFmt w:val="lowerRoman"/>
      <w:lvlText w:val="%6."/>
      <w:lvlJc w:val="right"/>
      <w:pPr>
        <w:tabs>
          <w:tab w:val="num" w:pos="4380"/>
        </w:tabs>
        <w:ind w:left="0" w:firstLine="0"/>
      </w:pPr>
      <w:rPr>
        <w:rFonts w:hint="default"/>
      </w:rPr>
    </w:lvl>
    <w:lvl w:ilvl="6">
      <w:start w:val="1"/>
      <w:numFmt w:val="decimal"/>
      <w:lvlText w:val="%7."/>
      <w:lvlJc w:val="left"/>
      <w:pPr>
        <w:tabs>
          <w:tab w:val="num" w:pos="5100"/>
        </w:tabs>
        <w:ind w:left="0" w:firstLine="0"/>
      </w:pPr>
      <w:rPr>
        <w:rFonts w:hint="default"/>
        <w:b w:val="0"/>
      </w:rPr>
    </w:lvl>
    <w:lvl w:ilvl="7">
      <w:start w:val="1"/>
      <w:numFmt w:val="lowerLetter"/>
      <w:lvlText w:val="%8."/>
      <w:lvlJc w:val="left"/>
      <w:pPr>
        <w:tabs>
          <w:tab w:val="num" w:pos="5820"/>
        </w:tabs>
        <w:ind w:left="0" w:firstLine="0"/>
      </w:pPr>
      <w:rPr>
        <w:rFonts w:hint="default"/>
      </w:rPr>
    </w:lvl>
    <w:lvl w:ilvl="8">
      <w:start w:val="1"/>
      <w:numFmt w:val="lowerRoman"/>
      <w:lvlText w:val="%9."/>
      <w:lvlJc w:val="right"/>
      <w:pPr>
        <w:tabs>
          <w:tab w:val="num" w:pos="6540"/>
        </w:tabs>
        <w:ind w:left="0" w:firstLine="0"/>
      </w:pPr>
      <w:rPr>
        <w:rFonts w:hint="default"/>
      </w:rPr>
    </w:lvl>
  </w:abstractNum>
  <w:abstractNum w:abstractNumId="22" w15:restartNumberingAfterBreak="0">
    <w:nsid w:val="394E36AB"/>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141558"/>
    <w:multiLevelType w:val="hybridMultilevel"/>
    <w:tmpl w:val="FDD80DC6"/>
    <w:lvl w:ilvl="0" w:tplc="FE280A1A">
      <w:start w:val="1"/>
      <w:numFmt w:val="decimal"/>
      <w:lvlText w:val="%1)"/>
      <w:lvlJc w:val="left"/>
      <w:pPr>
        <w:tabs>
          <w:tab w:val="num" w:pos="1386"/>
        </w:tabs>
        <w:ind w:left="1386" w:hanging="60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74B38"/>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2073B"/>
    <w:multiLevelType w:val="multilevel"/>
    <w:tmpl w:val="DC7889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color w:val="000000"/>
      </w:r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B32263"/>
    <w:multiLevelType w:val="multilevel"/>
    <w:tmpl w:val="0000000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8" w15:restartNumberingAfterBreak="0">
    <w:nsid w:val="48511C2B"/>
    <w:multiLevelType w:val="hybridMultilevel"/>
    <w:tmpl w:val="758CDA12"/>
    <w:lvl w:ilvl="0" w:tplc="653ACD1E">
      <w:start w:val="79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1D7A99"/>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30" w15:restartNumberingAfterBreak="0">
    <w:nsid w:val="4A711FBC"/>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A7842"/>
    <w:multiLevelType w:val="hybridMultilevel"/>
    <w:tmpl w:val="08F4C17E"/>
    <w:lvl w:ilvl="0" w:tplc="8C785118">
      <w:start w:val="1"/>
      <w:numFmt w:val="decimal"/>
      <w:lvlText w:val="%1."/>
      <w:lvlJc w:val="left"/>
      <w:pPr>
        <w:tabs>
          <w:tab w:val="num" w:pos="2340"/>
        </w:tabs>
        <w:ind w:left="2340" w:hanging="360"/>
      </w:pPr>
      <w:rPr>
        <w:b w:val="0"/>
        <w:bCs w:val="0"/>
      </w:rPr>
    </w:lvl>
    <w:lvl w:ilvl="1" w:tplc="03309674">
      <w:numFmt w:val="decimal"/>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8F4B31"/>
    <w:multiLevelType w:val="multilevel"/>
    <w:tmpl w:val="00000025"/>
    <w:lvl w:ilvl="0">
      <w:start w:val="1"/>
      <w:numFmt w:val="decimal"/>
      <w:lvlText w:val="%1)"/>
      <w:lvlJc w:val="left"/>
      <w:pPr>
        <w:tabs>
          <w:tab w:val="num" w:pos="1543"/>
        </w:tabs>
        <w:ind w:left="1543" w:hanging="283"/>
      </w:pPr>
    </w:lvl>
    <w:lvl w:ilvl="1">
      <w:start w:val="1"/>
      <w:numFmt w:val="lowerLetter"/>
      <w:lvlText w:val="%2."/>
      <w:lvlJc w:val="left"/>
      <w:pPr>
        <w:tabs>
          <w:tab w:val="num" w:pos="1356"/>
        </w:tabs>
        <w:ind w:left="1356" w:hanging="360"/>
      </w:pPr>
    </w:lvl>
    <w:lvl w:ilvl="2">
      <w:start w:val="1"/>
      <w:numFmt w:val="lowerRoman"/>
      <w:lvlText w:val="%3."/>
      <w:lvlJc w:val="left"/>
      <w:pPr>
        <w:tabs>
          <w:tab w:val="num" w:pos="1536"/>
        </w:tabs>
        <w:ind w:left="1536" w:hanging="180"/>
      </w:pPr>
    </w:lvl>
    <w:lvl w:ilvl="3">
      <w:start w:val="1"/>
      <w:numFmt w:val="decimal"/>
      <w:lvlText w:val="%4."/>
      <w:lvlJc w:val="left"/>
      <w:pPr>
        <w:tabs>
          <w:tab w:val="num" w:pos="1896"/>
        </w:tabs>
        <w:ind w:left="1896" w:hanging="360"/>
      </w:pPr>
    </w:lvl>
    <w:lvl w:ilvl="4">
      <w:start w:val="1"/>
      <w:numFmt w:val="lowerLetter"/>
      <w:lvlText w:val="%5."/>
      <w:lvlJc w:val="left"/>
      <w:pPr>
        <w:tabs>
          <w:tab w:val="num" w:pos="2256"/>
        </w:tabs>
        <w:ind w:left="2256" w:hanging="360"/>
      </w:pPr>
    </w:lvl>
    <w:lvl w:ilvl="5">
      <w:start w:val="1"/>
      <w:numFmt w:val="lowerRoman"/>
      <w:lvlText w:val="%6."/>
      <w:lvlJc w:val="left"/>
      <w:pPr>
        <w:tabs>
          <w:tab w:val="num" w:pos="2436"/>
        </w:tabs>
        <w:ind w:left="2436" w:hanging="180"/>
      </w:pPr>
    </w:lvl>
    <w:lvl w:ilvl="6">
      <w:start w:val="1"/>
      <w:numFmt w:val="decimal"/>
      <w:lvlText w:val="%7."/>
      <w:lvlJc w:val="left"/>
      <w:pPr>
        <w:tabs>
          <w:tab w:val="num" w:pos="2796"/>
        </w:tabs>
        <w:ind w:left="2796" w:hanging="360"/>
      </w:pPr>
    </w:lvl>
    <w:lvl w:ilvl="7">
      <w:start w:val="1"/>
      <w:numFmt w:val="lowerLetter"/>
      <w:lvlText w:val="%8."/>
      <w:lvlJc w:val="left"/>
      <w:pPr>
        <w:tabs>
          <w:tab w:val="num" w:pos="3156"/>
        </w:tabs>
        <w:ind w:left="3156" w:hanging="360"/>
      </w:pPr>
    </w:lvl>
    <w:lvl w:ilvl="8">
      <w:start w:val="1"/>
      <w:numFmt w:val="lowerRoman"/>
      <w:lvlText w:val="%9."/>
      <w:lvlJc w:val="left"/>
      <w:pPr>
        <w:tabs>
          <w:tab w:val="num" w:pos="3336"/>
        </w:tabs>
        <w:ind w:left="3336" w:hanging="180"/>
      </w:pPr>
    </w:lvl>
  </w:abstractNum>
  <w:abstractNum w:abstractNumId="33" w15:restartNumberingAfterBreak="0">
    <w:nsid w:val="4D51697F"/>
    <w:multiLevelType w:val="hybridMultilevel"/>
    <w:tmpl w:val="9B1046A4"/>
    <w:lvl w:ilvl="0" w:tplc="0415000F">
      <w:start w:val="1"/>
      <w:numFmt w:val="decimal"/>
      <w:lvlText w:val="%1."/>
      <w:lvlJc w:val="left"/>
      <w:pPr>
        <w:tabs>
          <w:tab w:val="num" w:pos="720"/>
        </w:tabs>
        <w:ind w:left="720" w:hanging="360"/>
      </w:pPr>
    </w:lvl>
    <w:lvl w:ilvl="1" w:tplc="EFAC2122">
      <w:start w:val="1"/>
      <w:numFmt w:val="decimal"/>
      <w:lvlText w:val="%2)"/>
      <w:lvlJc w:val="left"/>
      <w:pPr>
        <w:tabs>
          <w:tab w:val="num" w:pos="1477"/>
        </w:tabs>
        <w:ind w:left="1477" w:hanging="397"/>
      </w:pPr>
      <w:rPr>
        <w:rFonts w:ascii="Wingdings" w:hAnsi="Wingdings" w:cs="Wingding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2833431"/>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49620F"/>
    <w:multiLevelType w:val="hybridMultilevel"/>
    <w:tmpl w:val="37F0517C"/>
    <w:lvl w:ilvl="0" w:tplc="04150011">
      <w:start w:val="1"/>
      <w:numFmt w:val="decimal"/>
      <w:lvlText w:val="%1)"/>
      <w:lvlJc w:val="left"/>
      <w:pPr>
        <w:tabs>
          <w:tab w:val="num" w:pos="360"/>
        </w:tabs>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0AC7B79"/>
    <w:multiLevelType w:val="hybridMultilevel"/>
    <w:tmpl w:val="08F4C17E"/>
    <w:lvl w:ilvl="0" w:tplc="8C785118">
      <w:start w:val="1"/>
      <w:numFmt w:val="decimal"/>
      <w:lvlText w:val="%1."/>
      <w:lvlJc w:val="left"/>
      <w:pPr>
        <w:tabs>
          <w:tab w:val="num" w:pos="2340"/>
        </w:tabs>
        <w:ind w:left="2340" w:hanging="360"/>
      </w:pPr>
      <w:rPr>
        <w:rFonts w:hint="default"/>
        <w:b w:val="0"/>
      </w:rPr>
    </w:lvl>
    <w:lvl w:ilvl="1" w:tplc="033096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A54753"/>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02619"/>
    <w:multiLevelType w:val="hybridMultilevel"/>
    <w:tmpl w:val="ADB6C15C"/>
    <w:lvl w:ilvl="0" w:tplc="8244D560">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44B6034"/>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234BF7"/>
    <w:multiLevelType w:val="hybridMultilevel"/>
    <w:tmpl w:val="EACE7A16"/>
    <w:lvl w:ilvl="0" w:tplc="00000004">
      <w:start w:val="1"/>
      <w:numFmt w:val="decimal"/>
      <w:lvlText w:val="%1."/>
      <w:lvlJc w:val="left"/>
      <w:pPr>
        <w:tabs>
          <w:tab w:val="num" w:pos="360"/>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85C6594"/>
    <w:multiLevelType w:val="hybridMultilevel"/>
    <w:tmpl w:val="E2E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D2297"/>
    <w:multiLevelType w:val="hybridMultilevel"/>
    <w:tmpl w:val="065C76D4"/>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F0D0BD5"/>
    <w:multiLevelType w:val="hybridMultilevel"/>
    <w:tmpl w:val="C93819EE"/>
    <w:lvl w:ilvl="0" w:tplc="F4E47FD6">
      <w:start w:val="79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046D47"/>
    <w:multiLevelType w:val="multilevel"/>
    <w:tmpl w:val="1F0C9A30"/>
    <w:styleLink w:val="WW8Num1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4B400E9"/>
    <w:multiLevelType w:val="multilevel"/>
    <w:tmpl w:val="CA780A9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320"/>
        </w:tabs>
        <w:ind w:left="1320" w:hanging="60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776353EB"/>
    <w:multiLevelType w:val="hybridMultilevel"/>
    <w:tmpl w:val="F864B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1"/>
    <w:lvlOverride w:ilvl="0">
      <w:startOverride w:val="2"/>
    </w:lvlOverride>
  </w:num>
  <w:num w:numId="4">
    <w:abstractNumId w:val="33"/>
  </w:num>
  <w:num w:numId="5">
    <w:abstractNumId w:val="42"/>
  </w:num>
  <w:num w:numId="6">
    <w:abstractNumId w:val="5"/>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44"/>
  </w:num>
  <w:num w:numId="28">
    <w:abstractNumId w:val="44"/>
    <w:lvlOverride w:ilvl="0">
      <w:startOverride w:val="1"/>
    </w:lvlOverride>
  </w:num>
  <w:num w:numId="29">
    <w:abstractNumId w:val="15"/>
  </w:num>
  <w:num w:numId="30">
    <w:abstractNumId w:val="35"/>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22"/>
  </w:num>
  <w:num w:numId="35">
    <w:abstractNumId w:val="20"/>
  </w:num>
  <w:num w:numId="36">
    <w:abstractNumId w:val="2"/>
  </w:num>
  <w:num w:numId="37">
    <w:abstractNumId w:val="30"/>
  </w:num>
  <w:num w:numId="38">
    <w:abstractNumId w:val="25"/>
  </w:num>
  <w:num w:numId="39">
    <w:abstractNumId w:val="16"/>
  </w:num>
  <w:num w:numId="40">
    <w:abstractNumId w:val="41"/>
  </w:num>
  <w:num w:numId="41">
    <w:abstractNumId w:val="34"/>
  </w:num>
  <w:num w:numId="42">
    <w:abstractNumId w:val="4"/>
  </w:num>
  <w:num w:numId="43">
    <w:abstractNumId w:val="37"/>
  </w:num>
  <w:num w:numId="44">
    <w:abstractNumId w:val="39"/>
  </w:num>
  <w:num w:numId="45">
    <w:abstractNumId w:val="43"/>
  </w:num>
  <w:num w:numId="46">
    <w:abstractNumId w:val="28"/>
  </w:num>
  <w:num w:numId="47">
    <w:abstractNumId w:val="18"/>
  </w:num>
  <w:num w:numId="48">
    <w:abstractNumId w:val="17"/>
  </w:num>
  <w:num w:numId="49">
    <w:abstractNumId w:val="6"/>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sko">
    <w15:presenceInfo w15:providerId="None" w15:userId="Adas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D7"/>
    <w:rsid w:val="000048D5"/>
    <w:rsid w:val="00006076"/>
    <w:rsid w:val="00067F28"/>
    <w:rsid w:val="000864F7"/>
    <w:rsid w:val="000D5B2E"/>
    <w:rsid w:val="00170D6D"/>
    <w:rsid w:val="001838DC"/>
    <w:rsid w:val="0018792D"/>
    <w:rsid w:val="00245062"/>
    <w:rsid w:val="002466E1"/>
    <w:rsid w:val="00295D1C"/>
    <w:rsid w:val="002A6674"/>
    <w:rsid w:val="002B6C9A"/>
    <w:rsid w:val="002C0B34"/>
    <w:rsid w:val="002C4EDA"/>
    <w:rsid w:val="00302191"/>
    <w:rsid w:val="0030370B"/>
    <w:rsid w:val="003503B2"/>
    <w:rsid w:val="00397B63"/>
    <w:rsid w:val="00422FE8"/>
    <w:rsid w:val="004324E0"/>
    <w:rsid w:val="004551F0"/>
    <w:rsid w:val="00490615"/>
    <w:rsid w:val="00493AD7"/>
    <w:rsid w:val="004D4BA2"/>
    <w:rsid w:val="005C57C7"/>
    <w:rsid w:val="00611E59"/>
    <w:rsid w:val="00636A16"/>
    <w:rsid w:val="006670F9"/>
    <w:rsid w:val="006723A8"/>
    <w:rsid w:val="006A02F4"/>
    <w:rsid w:val="006B7AA7"/>
    <w:rsid w:val="006C0F1B"/>
    <w:rsid w:val="00716230"/>
    <w:rsid w:val="00726AA3"/>
    <w:rsid w:val="0077274F"/>
    <w:rsid w:val="007A4E18"/>
    <w:rsid w:val="007C1DCE"/>
    <w:rsid w:val="007C76A2"/>
    <w:rsid w:val="00822AF7"/>
    <w:rsid w:val="00833859"/>
    <w:rsid w:val="00857C8C"/>
    <w:rsid w:val="008D3D1B"/>
    <w:rsid w:val="00901C0E"/>
    <w:rsid w:val="00981E57"/>
    <w:rsid w:val="009859DC"/>
    <w:rsid w:val="00991305"/>
    <w:rsid w:val="009E6151"/>
    <w:rsid w:val="00A14868"/>
    <w:rsid w:val="00AC0472"/>
    <w:rsid w:val="00AF3E82"/>
    <w:rsid w:val="00B0035B"/>
    <w:rsid w:val="00B16E0A"/>
    <w:rsid w:val="00B2126A"/>
    <w:rsid w:val="00BA74E7"/>
    <w:rsid w:val="00BC0EB1"/>
    <w:rsid w:val="00BF0669"/>
    <w:rsid w:val="00C26EC9"/>
    <w:rsid w:val="00C33B7D"/>
    <w:rsid w:val="00C55511"/>
    <w:rsid w:val="00C9027E"/>
    <w:rsid w:val="00CA53C5"/>
    <w:rsid w:val="00D97AE1"/>
    <w:rsid w:val="00DC3A62"/>
    <w:rsid w:val="00DE4643"/>
    <w:rsid w:val="00DF4E45"/>
    <w:rsid w:val="00E21496"/>
    <w:rsid w:val="00E364EA"/>
    <w:rsid w:val="00E4777A"/>
    <w:rsid w:val="00E54F8D"/>
    <w:rsid w:val="00E84CB6"/>
    <w:rsid w:val="00EC4CB4"/>
    <w:rsid w:val="00ED4A64"/>
    <w:rsid w:val="00F00ED7"/>
    <w:rsid w:val="00F67B74"/>
    <w:rsid w:val="00F80DBB"/>
    <w:rsid w:val="00F96706"/>
    <w:rsid w:val="00FA4BA6"/>
    <w:rsid w:val="00FB13FE"/>
    <w:rsid w:val="00FC4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2E1C"/>
  <w15:docId w15:val="{FBBC665E-E098-49E6-93CC-3819A356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D1C"/>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D1C"/>
    <w:pPr>
      <w:tabs>
        <w:tab w:val="center" w:pos="4536"/>
        <w:tab w:val="right" w:pos="9072"/>
      </w:tabs>
    </w:pPr>
  </w:style>
  <w:style w:type="character" w:customStyle="1" w:styleId="NagwekZnak">
    <w:name w:val="Nagłówek Znak"/>
    <w:basedOn w:val="Domylnaczcionkaakapitu"/>
    <w:link w:val="Nagwek"/>
    <w:uiPriority w:val="99"/>
    <w:rsid w:val="00295D1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95D1C"/>
    <w:pPr>
      <w:tabs>
        <w:tab w:val="center" w:pos="4536"/>
        <w:tab w:val="right" w:pos="9072"/>
      </w:tabs>
    </w:pPr>
  </w:style>
  <w:style w:type="character" w:customStyle="1" w:styleId="StopkaZnak">
    <w:name w:val="Stopka Znak"/>
    <w:basedOn w:val="Domylnaczcionkaakapitu"/>
    <w:link w:val="Stopka"/>
    <w:uiPriority w:val="99"/>
    <w:rsid w:val="00295D1C"/>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95D1C"/>
    <w:rPr>
      <w:rFonts w:ascii="Tahoma" w:hAnsi="Tahoma" w:cs="Tahoma"/>
      <w:sz w:val="16"/>
      <w:szCs w:val="16"/>
    </w:rPr>
  </w:style>
  <w:style w:type="character" w:customStyle="1" w:styleId="TekstdymkaZnak">
    <w:name w:val="Tekst dymka Znak"/>
    <w:basedOn w:val="Domylnaczcionkaakapitu"/>
    <w:link w:val="Tekstdymka"/>
    <w:uiPriority w:val="99"/>
    <w:semiHidden/>
    <w:rsid w:val="00295D1C"/>
    <w:rPr>
      <w:rFonts w:ascii="Tahoma" w:eastAsia="Times New Roman" w:hAnsi="Tahoma" w:cs="Tahoma"/>
      <w:sz w:val="16"/>
      <w:szCs w:val="16"/>
      <w:lang w:eastAsia="pl-PL"/>
    </w:rPr>
  </w:style>
  <w:style w:type="paragraph" w:customStyle="1" w:styleId="Akapitzlist1">
    <w:name w:val="Akapit z listą1"/>
    <w:basedOn w:val="Normalny"/>
    <w:rsid w:val="00422FE8"/>
    <w:pPr>
      <w:suppressAutoHyphens w:val="0"/>
      <w:overflowPunct/>
      <w:autoSpaceDE/>
      <w:spacing w:after="160" w:line="259" w:lineRule="auto"/>
      <w:ind w:left="720"/>
      <w:contextualSpacing/>
      <w:textAlignment w:val="auto"/>
    </w:pPr>
    <w:rPr>
      <w:rFonts w:ascii="Calibri" w:hAnsi="Calibri"/>
      <w:sz w:val="22"/>
      <w:szCs w:val="22"/>
      <w:lang w:eastAsia="en-US"/>
    </w:rPr>
  </w:style>
  <w:style w:type="paragraph" w:styleId="Tekstpodstawowy">
    <w:name w:val="Body Text"/>
    <w:aliases w:val="(F2)"/>
    <w:basedOn w:val="Normalny"/>
    <w:link w:val="TekstpodstawowyZnak"/>
    <w:rsid w:val="00EC4CB4"/>
    <w:pPr>
      <w:widowControl w:val="0"/>
    </w:pPr>
    <w:rPr>
      <w:b/>
      <w:sz w:val="28"/>
      <w:lang w:val="x-none"/>
    </w:rPr>
  </w:style>
  <w:style w:type="character" w:customStyle="1" w:styleId="TekstpodstawowyZnak">
    <w:name w:val="Tekst podstawowy Znak"/>
    <w:aliases w:val="(F2) Znak"/>
    <w:basedOn w:val="Domylnaczcionkaakapitu"/>
    <w:link w:val="Tekstpodstawowy"/>
    <w:rsid w:val="00EC4CB4"/>
    <w:rPr>
      <w:rFonts w:ascii="Times New Roman" w:eastAsia="Times New Roman" w:hAnsi="Times New Roman" w:cs="Times New Roman"/>
      <w:b/>
      <w:sz w:val="28"/>
      <w:szCs w:val="20"/>
      <w:lang w:val="x-none" w:eastAsia="pl-PL"/>
    </w:rPr>
  </w:style>
  <w:style w:type="paragraph" w:customStyle="1" w:styleId="Tekstpodstawowywcity">
    <w:name w:val="Tekst podstawowy wci?ty"/>
    <w:basedOn w:val="Normalny"/>
    <w:rsid w:val="00EC4CB4"/>
    <w:pPr>
      <w:ind w:firstLine="567"/>
    </w:pPr>
    <w:rPr>
      <w:b/>
    </w:rPr>
  </w:style>
  <w:style w:type="character" w:styleId="Numerstrony">
    <w:name w:val="page number"/>
    <w:basedOn w:val="Domylnaczcionkaakapitu"/>
    <w:rsid w:val="00EC4CB4"/>
  </w:style>
  <w:style w:type="paragraph" w:styleId="Tytu">
    <w:name w:val="Title"/>
    <w:basedOn w:val="Normalny"/>
    <w:next w:val="Tekstpodstawowy"/>
    <w:link w:val="TytuZnak"/>
    <w:qFormat/>
    <w:rsid w:val="00636A16"/>
    <w:pPr>
      <w:keepNext/>
      <w:spacing w:before="240" w:after="120"/>
    </w:pPr>
    <w:rPr>
      <w:rFonts w:ascii="Albany" w:eastAsia="HG Mincho Light J" w:hAnsi="Albany"/>
      <w:sz w:val="28"/>
      <w:lang w:val="x-none"/>
    </w:rPr>
  </w:style>
  <w:style w:type="character" w:customStyle="1" w:styleId="TytuZnak">
    <w:name w:val="Tytuł Znak"/>
    <w:basedOn w:val="Domylnaczcionkaakapitu"/>
    <w:link w:val="Tytu"/>
    <w:rsid w:val="00636A16"/>
    <w:rPr>
      <w:rFonts w:ascii="Albany" w:eastAsia="HG Mincho Light J" w:hAnsi="Albany" w:cs="Times New Roman"/>
      <w:sz w:val="28"/>
      <w:szCs w:val="20"/>
      <w:lang w:val="x-none" w:eastAsia="pl-PL"/>
    </w:rPr>
  </w:style>
  <w:style w:type="paragraph" w:customStyle="1" w:styleId="Tekstpodstawowywcity2">
    <w:name w:val="Tekst podstawowy wci?ty 2"/>
    <w:basedOn w:val="Normalny"/>
    <w:rsid w:val="00636A16"/>
    <w:pPr>
      <w:ind w:firstLine="426"/>
    </w:pPr>
  </w:style>
  <w:style w:type="paragraph" w:customStyle="1" w:styleId="WW-Tekstpodstawowy3">
    <w:name w:val="WW-Tekst podstawowy 3"/>
    <w:basedOn w:val="Normalny"/>
    <w:rsid w:val="00636A16"/>
    <w:pPr>
      <w:jc w:val="both"/>
    </w:pPr>
  </w:style>
  <w:style w:type="paragraph" w:styleId="Listanumerowana">
    <w:name w:val="List Number"/>
    <w:basedOn w:val="Normalny"/>
    <w:rsid w:val="00636A16"/>
    <w:pPr>
      <w:numPr>
        <w:numId w:val="2"/>
      </w:numPr>
      <w:suppressAutoHyphens w:val="0"/>
      <w:overflowPunct/>
      <w:autoSpaceDE/>
      <w:textAlignment w:val="auto"/>
    </w:pPr>
    <w:rPr>
      <w:szCs w:val="24"/>
    </w:rPr>
  </w:style>
  <w:style w:type="character" w:styleId="Hipercze">
    <w:name w:val="Hyperlink"/>
    <w:uiPriority w:val="99"/>
    <w:rsid w:val="00636A16"/>
    <w:rPr>
      <w:color w:val="0000FF"/>
      <w:u w:val="single"/>
    </w:rPr>
  </w:style>
  <w:style w:type="paragraph" w:customStyle="1" w:styleId="Akapitzlist2">
    <w:name w:val="Akapit z listą2"/>
    <w:basedOn w:val="Normalny"/>
    <w:rsid w:val="00636A16"/>
    <w:pPr>
      <w:suppressAutoHyphens w:val="0"/>
      <w:overflowPunct/>
      <w:autoSpaceDE/>
      <w:ind w:left="708"/>
      <w:textAlignment w:val="auto"/>
    </w:pPr>
    <w:rPr>
      <w:sz w:val="20"/>
    </w:rPr>
  </w:style>
  <w:style w:type="paragraph" w:styleId="Akapitzlist">
    <w:name w:val="List Paragraph"/>
    <w:basedOn w:val="Normalny"/>
    <w:uiPriority w:val="34"/>
    <w:qFormat/>
    <w:rsid w:val="00F67B74"/>
    <w:pPr>
      <w:ind w:left="720"/>
      <w:contextualSpacing/>
    </w:pPr>
  </w:style>
  <w:style w:type="character" w:styleId="Odwoaniedokomentarza">
    <w:name w:val="annotation reference"/>
    <w:basedOn w:val="Domylnaczcionkaakapitu"/>
    <w:uiPriority w:val="99"/>
    <w:semiHidden/>
    <w:unhideWhenUsed/>
    <w:rsid w:val="006670F9"/>
    <w:rPr>
      <w:sz w:val="16"/>
      <w:szCs w:val="16"/>
    </w:rPr>
  </w:style>
  <w:style w:type="paragraph" w:styleId="Tekstkomentarza">
    <w:name w:val="annotation text"/>
    <w:basedOn w:val="Normalny"/>
    <w:link w:val="TekstkomentarzaZnak"/>
    <w:uiPriority w:val="99"/>
    <w:semiHidden/>
    <w:unhideWhenUsed/>
    <w:rsid w:val="006670F9"/>
    <w:rPr>
      <w:sz w:val="20"/>
    </w:rPr>
  </w:style>
  <w:style w:type="character" w:customStyle="1" w:styleId="TekstkomentarzaZnak">
    <w:name w:val="Tekst komentarza Znak"/>
    <w:basedOn w:val="Domylnaczcionkaakapitu"/>
    <w:link w:val="Tekstkomentarza"/>
    <w:uiPriority w:val="99"/>
    <w:semiHidden/>
    <w:rsid w:val="006670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0F9"/>
    <w:rPr>
      <w:b/>
      <w:bCs/>
    </w:rPr>
  </w:style>
  <w:style w:type="character" w:customStyle="1" w:styleId="TematkomentarzaZnak">
    <w:name w:val="Temat komentarza Znak"/>
    <w:basedOn w:val="TekstkomentarzaZnak"/>
    <w:link w:val="Tematkomentarza"/>
    <w:uiPriority w:val="99"/>
    <w:semiHidden/>
    <w:rsid w:val="006670F9"/>
    <w:rPr>
      <w:rFonts w:ascii="Times New Roman" w:eastAsia="Times New Roman" w:hAnsi="Times New Roman" w:cs="Times New Roman"/>
      <w:b/>
      <w:bCs/>
      <w:sz w:val="20"/>
      <w:szCs w:val="20"/>
      <w:lang w:eastAsia="pl-PL"/>
    </w:rPr>
  </w:style>
  <w:style w:type="character" w:customStyle="1" w:styleId="alb">
    <w:name w:val="a_lb"/>
    <w:basedOn w:val="Domylnaczcionkaakapitu"/>
    <w:rsid w:val="006670F9"/>
  </w:style>
  <w:style w:type="paragraph" w:customStyle="1" w:styleId="Textbody">
    <w:name w:val="Text body"/>
    <w:basedOn w:val="Normalny"/>
    <w:rsid w:val="00611E59"/>
    <w:pPr>
      <w:overflowPunct/>
      <w:autoSpaceDE/>
      <w:autoSpaceDN w:val="0"/>
      <w:spacing w:after="140" w:line="276" w:lineRule="auto"/>
    </w:pPr>
    <w:rPr>
      <w:rFonts w:ascii="Liberation Serif" w:eastAsia="Noto Sans CJK SC Regular" w:hAnsi="Liberation Serif" w:cs="Lohit Devanagari"/>
      <w:kern w:val="3"/>
      <w:szCs w:val="24"/>
      <w:lang w:eastAsia="zh-CN" w:bidi="hi-IN"/>
    </w:rPr>
  </w:style>
  <w:style w:type="numbering" w:customStyle="1" w:styleId="WW8Num12">
    <w:name w:val="WW8Num12"/>
    <w:basedOn w:val="Bezlisty"/>
    <w:rsid w:val="00611E59"/>
    <w:pPr>
      <w:numPr>
        <w:numId w:val="27"/>
      </w:numPr>
    </w:pPr>
  </w:style>
  <w:style w:type="character" w:styleId="Nierozpoznanawzmianka">
    <w:name w:val="Unresolved Mention"/>
    <w:basedOn w:val="Domylnaczcionkaakapitu"/>
    <w:uiPriority w:val="99"/>
    <w:semiHidden/>
    <w:unhideWhenUsed/>
    <w:rsid w:val="00E3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5902">
      <w:bodyDiv w:val="1"/>
      <w:marLeft w:val="0"/>
      <w:marRight w:val="0"/>
      <w:marTop w:val="0"/>
      <w:marBottom w:val="0"/>
      <w:divBdr>
        <w:top w:val="none" w:sz="0" w:space="0" w:color="auto"/>
        <w:left w:val="none" w:sz="0" w:space="0" w:color="auto"/>
        <w:bottom w:val="none" w:sz="0" w:space="0" w:color="auto"/>
        <w:right w:val="none" w:sz="0" w:space="0" w:color="auto"/>
      </w:divBdr>
    </w:div>
    <w:div w:id="268898914">
      <w:bodyDiv w:val="1"/>
      <w:marLeft w:val="0"/>
      <w:marRight w:val="0"/>
      <w:marTop w:val="0"/>
      <w:marBottom w:val="0"/>
      <w:divBdr>
        <w:top w:val="none" w:sz="0" w:space="0" w:color="auto"/>
        <w:left w:val="none" w:sz="0" w:space="0" w:color="auto"/>
        <w:bottom w:val="none" w:sz="0" w:space="0" w:color="auto"/>
        <w:right w:val="none" w:sz="0" w:space="0" w:color="auto"/>
      </w:divBdr>
    </w:div>
    <w:div w:id="392317959">
      <w:bodyDiv w:val="1"/>
      <w:marLeft w:val="0"/>
      <w:marRight w:val="0"/>
      <w:marTop w:val="0"/>
      <w:marBottom w:val="0"/>
      <w:divBdr>
        <w:top w:val="none" w:sz="0" w:space="0" w:color="auto"/>
        <w:left w:val="none" w:sz="0" w:space="0" w:color="auto"/>
        <w:bottom w:val="none" w:sz="0" w:space="0" w:color="auto"/>
        <w:right w:val="none" w:sz="0" w:space="0" w:color="auto"/>
      </w:divBdr>
    </w:div>
    <w:div w:id="459496026">
      <w:bodyDiv w:val="1"/>
      <w:marLeft w:val="0"/>
      <w:marRight w:val="0"/>
      <w:marTop w:val="0"/>
      <w:marBottom w:val="0"/>
      <w:divBdr>
        <w:top w:val="none" w:sz="0" w:space="0" w:color="auto"/>
        <w:left w:val="none" w:sz="0" w:space="0" w:color="auto"/>
        <w:bottom w:val="none" w:sz="0" w:space="0" w:color="auto"/>
        <w:right w:val="none" w:sz="0" w:space="0" w:color="auto"/>
      </w:divBdr>
    </w:div>
    <w:div w:id="903611769">
      <w:bodyDiv w:val="1"/>
      <w:marLeft w:val="0"/>
      <w:marRight w:val="0"/>
      <w:marTop w:val="0"/>
      <w:marBottom w:val="0"/>
      <w:divBdr>
        <w:top w:val="none" w:sz="0" w:space="0" w:color="auto"/>
        <w:left w:val="none" w:sz="0" w:space="0" w:color="auto"/>
        <w:bottom w:val="none" w:sz="0" w:space="0" w:color="auto"/>
        <w:right w:val="none" w:sz="0" w:space="0" w:color="auto"/>
      </w:divBdr>
    </w:div>
    <w:div w:id="11903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zespolzlobkow@um.warszawa.pl"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390E-816E-4F21-BE6B-565FBC13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4250</Words>
  <Characters>25500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Paweł i Sabina</cp:lastModifiedBy>
  <cp:revision>2</cp:revision>
  <cp:lastPrinted>2019-05-15T08:30:00Z</cp:lastPrinted>
  <dcterms:created xsi:type="dcterms:W3CDTF">2020-05-15T09:34:00Z</dcterms:created>
  <dcterms:modified xsi:type="dcterms:W3CDTF">2020-05-15T09:34:00Z</dcterms:modified>
</cp:coreProperties>
</file>